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0B7" w:rsidRPr="000F64AA" w:rsidRDefault="009E00B7" w:rsidP="009E00B7">
      <w:pPr>
        <w:tabs>
          <w:tab w:val="left" w:pos="2222"/>
        </w:tabs>
        <w:spacing w:after="0" w:line="240" w:lineRule="auto"/>
        <w:ind w:left="-624" w:right="-624"/>
        <w:jc w:val="center"/>
        <w:rPr>
          <w:rFonts w:cs="B Mitra"/>
          <w:b/>
          <w:bCs/>
          <w:sz w:val="32"/>
          <w:szCs w:val="32"/>
          <w:rtl/>
        </w:rPr>
      </w:pPr>
      <w:r w:rsidRPr="000F64AA">
        <w:rPr>
          <w:rFonts w:cs="B Mitra" w:hint="cs"/>
          <w:b/>
          <w:bCs/>
          <w:sz w:val="32"/>
          <w:szCs w:val="32"/>
          <w:rtl/>
        </w:rPr>
        <w:t>فهرست</w:t>
      </w:r>
    </w:p>
    <w:p w:rsidR="009E00B7" w:rsidRPr="000F64AA" w:rsidRDefault="009E00B7" w:rsidP="009E00B7">
      <w:pPr>
        <w:pBdr>
          <w:bottom w:val="single" w:sz="4" w:space="1" w:color="auto"/>
        </w:pBdr>
        <w:tabs>
          <w:tab w:val="left" w:pos="2222"/>
        </w:tabs>
        <w:spacing w:after="0" w:line="240" w:lineRule="auto"/>
        <w:ind w:left="-624" w:right="-284"/>
        <w:jc w:val="both"/>
        <w:rPr>
          <w:rFonts w:cs="B Mitra"/>
          <w:b/>
          <w:bCs/>
          <w:sz w:val="32"/>
          <w:szCs w:val="32"/>
          <w:rtl/>
        </w:rPr>
      </w:pPr>
      <w:r w:rsidRPr="000F64AA">
        <w:rPr>
          <w:rFonts w:cs="B Mitra" w:hint="cs"/>
          <w:b/>
          <w:bCs/>
          <w:sz w:val="32"/>
          <w:szCs w:val="32"/>
          <w:rtl/>
        </w:rPr>
        <w:t xml:space="preserve">عنوان              </w:t>
      </w:r>
      <w:r w:rsidRPr="000F64AA">
        <w:rPr>
          <w:rFonts w:cs="B Mitra"/>
          <w:b/>
          <w:bCs/>
          <w:sz w:val="32"/>
          <w:szCs w:val="32"/>
        </w:rPr>
        <w:t xml:space="preserve">              </w:t>
      </w:r>
      <w:r w:rsidRPr="000F64AA">
        <w:rPr>
          <w:rFonts w:cs="B Mitra" w:hint="cs"/>
          <w:b/>
          <w:bCs/>
          <w:sz w:val="32"/>
          <w:szCs w:val="32"/>
          <w:rtl/>
        </w:rPr>
        <w:t xml:space="preserve">                                                                                  </w:t>
      </w:r>
      <w:r>
        <w:rPr>
          <w:rFonts w:cs="B Mitra" w:hint="cs"/>
          <w:b/>
          <w:bCs/>
          <w:sz w:val="32"/>
          <w:szCs w:val="32"/>
          <w:rtl/>
        </w:rPr>
        <w:t xml:space="preserve">    </w:t>
      </w:r>
      <w:r w:rsidRPr="000F64AA">
        <w:rPr>
          <w:rFonts w:cs="B Mitra" w:hint="cs"/>
          <w:b/>
          <w:bCs/>
          <w:sz w:val="32"/>
          <w:szCs w:val="32"/>
          <w:rtl/>
        </w:rPr>
        <w:t xml:space="preserve"> </w:t>
      </w:r>
      <w:r>
        <w:rPr>
          <w:rFonts w:cs="B Mitra" w:hint="cs"/>
          <w:b/>
          <w:bCs/>
          <w:sz w:val="32"/>
          <w:szCs w:val="32"/>
          <w:rtl/>
        </w:rPr>
        <w:t xml:space="preserve">    </w:t>
      </w:r>
      <w:r w:rsidRPr="000F64AA">
        <w:rPr>
          <w:rFonts w:cs="B Mitra" w:hint="cs"/>
          <w:b/>
          <w:bCs/>
          <w:sz w:val="32"/>
          <w:szCs w:val="32"/>
          <w:rtl/>
        </w:rPr>
        <w:t>صفحه</w:t>
      </w:r>
    </w:p>
    <w:p w:rsidR="009E00B7" w:rsidRPr="00B9338C" w:rsidRDefault="009E00B7" w:rsidP="009E00B7">
      <w:pPr>
        <w:tabs>
          <w:tab w:val="left" w:pos="2222"/>
        </w:tabs>
        <w:spacing w:after="0" w:line="240" w:lineRule="auto"/>
        <w:ind w:left="-624" w:right="-624"/>
        <w:jc w:val="both"/>
        <w:rPr>
          <w:rFonts w:cs="B Mitra"/>
          <w:sz w:val="24"/>
          <w:szCs w:val="24"/>
        </w:rPr>
      </w:pPr>
    </w:p>
    <w:p w:rsidR="009E00B7" w:rsidRDefault="009E00B7" w:rsidP="009E00B7">
      <w:pPr>
        <w:tabs>
          <w:tab w:val="left" w:pos="2222"/>
        </w:tabs>
        <w:spacing w:after="0" w:line="240" w:lineRule="auto"/>
        <w:ind w:left="-624" w:right="-624"/>
        <w:jc w:val="both"/>
        <w:rPr>
          <w:rFonts w:cs="B Mitra"/>
          <w:b/>
          <w:bCs/>
          <w:sz w:val="28"/>
          <w:szCs w:val="28"/>
          <w:rtl/>
        </w:rPr>
      </w:pPr>
    </w:p>
    <w:p w:rsidR="009E00B7" w:rsidRPr="000F64AA" w:rsidRDefault="009E00B7" w:rsidP="009E00B7">
      <w:pPr>
        <w:tabs>
          <w:tab w:val="left" w:pos="2222"/>
        </w:tabs>
        <w:spacing w:after="0" w:line="240" w:lineRule="auto"/>
        <w:ind w:left="-624" w:right="-624"/>
        <w:jc w:val="both"/>
        <w:rPr>
          <w:rFonts w:cs="B Mitra"/>
          <w:b/>
          <w:bCs/>
          <w:sz w:val="28"/>
          <w:szCs w:val="28"/>
          <w:rtl/>
        </w:rPr>
      </w:pPr>
      <w:r w:rsidRPr="000F64AA">
        <w:rPr>
          <w:rFonts w:cs="B Mitra" w:hint="cs"/>
          <w:b/>
          <w:bCs/>
          <w:sz w:val="28"/>
          <w:szCs w:val="28"/>
          <w:rtl/>
        </w:rPr>
        <w:t>سوالات:</w:t>
      </w:r>
    </w:p>
    <w:p w:rsidR="009E00B7" w:rsidRPr="00B9338C" w:rsidRDefault="009E00B7" w:rsidP="009E00B7">
      <w:pPr>
        <w:tabs>
          <w:tab w:val="left" w:pos="2222"/>
        </w:tabs>
        <w:spacing w:after="0" w:line="240" w:lineRule="auto"/>
        <w:ind w:left="-624" w:right="-624"/>
        <w:jc w:val="both"/>
        <w:rPr>
          <w:rFonts w:cs="B Mitra"/>
          <w:b/>
          <w:bCs/>
          <w:sz w:val="24"/>
          <w:szCs w:val="24"/>
          <w:rtl/>
        </w:rPr>
      </w:pPr>
    </w:p>
    <w:p w:rsidR="009E00B7" w:rsidRPr="00B9338C" w:rsidRDefault="009E00B7" w:rsidP="009E00B7">
      <w:pPr>
        <w:tabs>
          <w:tab w:val="left" w:pos="2222"/>
        </w:tabs>
        <w:spacing w:after="0" w:line="240" w:lineRule="auto"/>
        <w:ind w:left="-624" w:right="-624"/>
        <w:jc w:val="both"/>
        <w:rPr>
          <w:rFonts w:cs="B Mitra"/>
          <w:b/>
          <w:bCs/>
          <w:sz w:val="24"/>
          <w:szCs w:val="24"/>
          <w:rtl/>
        </w:rPr>
      </w:pPr>
      <w:r w:rsidRPr="00B9338C">
        <w:rPr>
          <w:rFonts w:cs="B Mitra" w:hint="cs"/>
          <w:b/>
          <w:bCs/>
          <w:sz w:val="24"/>
          <w:szCs w:val="24"/>
          <w:rtl/>
        </w:rPr>
        <w:t xml:space="preserve">سوالات آزمون سال 92 </w:t>
      </w:r>
      <w:r>
        <w:rPr>
          <w:rFonts w:cs="B Mitra" w:hint="cs"/>
          <w:b/>
          <w:bCs/>
          <w:sz w:val="24"/>
          <w:szCs w:val="24"/>
          <w:rtl/>
        </w:rPr>
        <w:t xml:space="preserve">        </w:t>
      </w:r>
      <w:r w:rsidRPr="00B9338C">
        <w:rPr>
          <w:rFonts w:cs="B Mitra" w:hint="cs"/>
          <w:b/>
          <w:bCs/>
          <w:sz w:val="24"/>
          <w:szCs w:val="24"/>
          <w:rtl/>
        </w:rPr>
        <w:t>.........................................</w:t>
      </w:r>
      <w:r>
        <w:rPr>
          <w:rFonts w:cs="B Mitra" w:hint="cs"/>
          <w:b/>
          <w:bCs/>
          <w:sz w:val="24"/>
          <w:szCs w:val="24"/>
          <w:rtl/>
        </w:rPr>
        <w:t>..................................</w:t>
      </w:r>
      <w:r w:rsidRPr="00B9338C">
        <w:rPr>
          <w:rFonts w:cs="B Mitra" w:hint="cs"/>
          <w:b/>
          <w:bCs/>
          <w:sz w:val="24"/>
          <w:szCs w:val="24"/>
          <w:rtl/>
        </w:rPr>
        <w:t xml:space="preserve">...................................................... </w:t>
      </w:r>
      <w:r>
        <w:rPr>
          <w:rFonts w:cs="B Mitra" w:hint="cs"/>
          <w:b/>
          <w:bCs/>
          <w:sz w:val="24"/>
          <w:szCs w:val="24"/>
          <w:rtl/>
        </w:rPr>
        <w:t xml:space="preserve">        3  </w:t>
      </w:r>
    </w:p>
    <w:p w:rsidR="009E00B7" w:rsidRPr="00B9338C" w:rsidRDefault="009E00B7" w:rsidP="009E00B7">
      <w:pPr>
        <w:tabs>
          <w:tab w:val="left" w:pos="2222"/>
        </w:tabs>
        <w:spacing w:after="0" w:line="240" w:lineRule="auto"/>
        <w:ind w:left="-624" w:right="-624"/>
        <w:jc w:val="both"/>
        <w:rPr>
          <w:rFonts w:cs="B Mitra"/>
          <w:b/>
          <w:bCs/>
          <w:sz w:val="24"/>
          <w:szCs w:val="24"/>
          <w:rtl/>
        </w:rPr>
      </w:pPr>
      <w:r w:rsidRPr="00B9338C">
        <w:rPr>
          <w:rFonts w:cs="B Mitra" w:hint="cs"/>
          <w:b/>
          <w:bCs/>
          <w:sz w:val="24"/>
          <w:szCs w:val="24"/>
          <w:rtl/>
        </w:rPr>
        <w:t xml:space="preserve">سوالات آزمون سال 93 </w:t>
      </w:r>
      <w:r>
        <w:rPr>
          <w:rFonts w:cs="B Mitra" w:hint="cs"/>
          <w:b/>
          <w:bCs/>
          <w:sz w:val="24"/>
          <w:szCs w:val="24"/>
          <w:rtl/>
        </w:rPr>
        <w:t xml:space="preserve">        </w:t>
      </w:r>
      <w:r w:rsidRPr="00B9338C">
        <w:rPr>
          <w:rFonts w:cs="B Mitra" w:hint="cs"/>
          <w:b/>
          <w:bCs/>
          <w:sz w:val="24"/>
          <w:szCs w:val="24"/>
          <w:rtl/>
        </w:rPr>
        <w:t>..................................</w:t>
      </w:r>
      <w:r>
        <w:rPr>
          <w:rFonts w:cs="B Mitra" w:hint="cs"/>
          <w:b/>
          <w:bCs/>
          <w:sz w:val="24"/>
          <w:szCs w:val="24"/>
          <w:rtl/>
        </w:rPr>
        <w:t>.....................................</w:t>
      </w:r>
      <w:r w:rsidRPr="00B9338C">
        <w:rPr>
          <w:rFonts w:cs="B Mitra" w:hint="cs"/>
          <w:b/>
          <w:bCs/>
          <w:sz w:val="24"/>
          <w:szCs w:val="24"/>
          <w:rtl/>
        </w:rPr>
        <w:t>..........................................................</w:t>
      </w:r>
      <w:r>
        <w:rPr>
          <w:rFonts w:cs="B Mitra" w:hint="cs"/>
          <w:b/>
          <w:bCs/>
          <w:sz w:val="24"/>
          <w:szCs w:val="24"/>
          <w:rtl/>
        </w:rPr>
        <w:t xml:space="preserve">       15</w:t>
      </w:r>
    </w:p>
    <w:p w:rsidR="009E00B7" w:rsidRDefault="009E00B7" w:rsidP="009E00B7">
      <w:pPr>
        <w:tabs>
          <w:tab w:val="left" w:pos="2222"/>
        </w:tabs>
        <w:spacing w:after="0" w:line="240" w:lineRule="auto"/>
        <w:ind w:left="-624" w:right="-624"/>
        <w:jc w:val="both"/>
        <w:rPr>
          <w:rFonts w:cs="B Mitra"/>
          <w:b/>
          <w:bCs/>
          <w:sz w:val="24"/>
          <w:szCs w:val="24"/>
          <w:rtl/>
        </w:rPr>
      </w:pPr>
      <w:r w:rsidRPr="00B9338C">
        <w:rPr>
          <w:rFonts w:cs="B Mitra" w:hint="cs"/>
          <w:b/>
          <w:bCs/>
          <w:sz w:val="24"/>
          <w:szCs w:val="24"/>
          <w:rtl/>
        </w:rPr>
        <w:t xml:space="preserve">سوالات آزمون سال 94 </w:t>
      </w:r>
      <w:r>
        <w:rPr>
          <w:rFonts w:cs="B Mitra" w:hint="cs"/>
          <w:b/>
          <w:bCs/>
          <w:sz w:val="24"/>
          <w:szCs w:val="24"/>
          <w:rtl/>
        </w:rPr>
        <w:t xml:space="preserve">        </w:t>
      </w:r>
      <w:r w:rsidRPr="00B9338C">
        <w:rPr>
          <w:rFonts w:cs="B Mitra" w:hint="cs"/>
          <w:b/>
          <w:bCs/>
          <w:sz w:val="24"/>
          <w:szCs w:val="24"/>
          <w:rtl/>
        </w:rPr>
        <w:t>......................................</w:t>
      </w:r>
      <w:r>
        <w:rPr>
          <w:rFonts w:cs="B Mitra" w:hint="cs"/>
          <w:b/>
          <w:bCs/>
          <w:sz w:val="24"/>
          <w:szCs w:val="24"/>
          <w:rtl/>
        </w:rPr>
        <w:t>.................................</w:t>
      </w:r>
      <w:r w:rsidRPr="00B9338C">
        <w:rPr>
          <w:rFonts w:cs="B Mitra" w:hint="cs"/>
          <w:b/>
          <w:bCs/>
          <w:sz w:val="24"/>
          <w:szCs w:val="24"/>
          <w:rtl/>
        </w:rPr>
        <w:t xml:space="preserve">.......................................................... </w:t>
      </w:r>
      <w:r>
        <w:rPr>
          <w:rFonts w:cs="B Mitra" w:hint="cs"/>
          <w:b/>
          <w:bCs/>
          <w:sz w:val="24"/>
          <w:szCs w:val="24"/>
          <w:rtl/>
        </w:rPr>
        <w:t xml:space="preserve">      27   </w:t>
      </w:r>
    </w:p>
    <w:p w:rsidR="009E00B7" w:rsidRPr="00B9338C" w:rsidRDefault="009E00B7" w:rsidP="009E00B7">
      <w:pPr>
        <w:tabs>
          <w:tab w:val="left" w:pos="2222"/>
        </w:tabs>
        <w:spacing w:after="0" w:line="240" w:lineRule="auto"/>
        <w:ind w:left="-624" w:right="-624"/>
        <w:jc w:val="both"/>
        <w:rPr>
          <w:rFonts w:cs="B Mitra"/>
          <w:b/>
          <w:bCs/>
          <w:sz w:val="24"/>
          <w:szCs w:val="24"/>
          <w:rtl/>
        </w:rPr>
      </w:pPr>
      <w:r w:rsidRPr="00B9338C">
        <w:rPr>
          <w:rFonts w:cs="B Mitra" w:hint="cs"/>
          <w:b/>
          <w:bCs/>
          <w:sz w:val="24"/>
          <w:szCs w:val="24"/>
          <w:rtl/>
        </w:rPr>
        <w:t xml:space="preserve">سوالات آزمون سال 95 </w:t>
      </w:r>
      <w:r>
        <w:rPr>
          <w:rFonts w:cs="B Mitra" w:hint="cs"/>
          <w:b/>
          <w:bCs/>
          <w:sz w:val="24"/>
          <w:szCs w:val="24"/>
          <w:rtl/>
        </w:rPr>
        <w:t xml:space="preserve">        </w:t>
      </w:r>
      <w:r w:rsidRPr="00B9338C">
        <w:rPr>
          <w:rFonts w:cs="B Mitra" w:hint="cs"/>
          <w:b/>
          <w:bCs/>
          <w:sz w:val="24"/>
          <w:szCs w:val="24"/>
          <w:rtl/>
        </w:rPr>
        <w:t>.............................</w:t>
      </w:r>
      <w:r>
        <w:rPr>
          <w:rFonts w:cs="B Mitra" w:hint="cs"/>
          <w:b/>
          <w:bCs/>
          <w:sz w:val="24"/>
          <w:szCs w:val="24"/>
          <w:rtl/>
        </w:rPr>
        <w:t>......................................</w:t>
      </w:r>
      <w:r w:rsidRPr="00B9338C">
        <w:rPr>
          <w:rFonts w:cs="B Mitra" w:hint="cs"/>
          <w:b/>
          <w:bCs/>
          <w:sz w:val="24"/>
          <w:szCs w:val="24"/>
          <w:rtl/>
        </w:rPr>
        <w:t xml:space="preserve">.............................................................. </w:t>
      </w:r>
      <w:r>
        <w:rPr>
          <w:rFonts w:cs="B Mitra" w:hint="cs"/>
          <w:b/>
          <w:bCs/>
          <w:sz w:val="24"/>
          <w:szCs w:val="24"/>
          <w:rtl/>
        </w:rPr>
        <w:t xml:space="preserve">      45   </w:t>
      </w:r>
    </w:p>
    <w:p w:rsidR="009E00B7" w:rsidRPr="00B9338C" w:rsidRDefault="009E00B7" w:rsidP="009E00B7">
      <w:pPr>
        <w:tabs>
          <w:tab w:val="left" w:pos="2222"/>
        </w:tabs>
        <w:spacing w:after="0" w:line="240" w:lineRule="auto"/>
        <w:ind w:left="-624" w:right="-624"/>
        <w:jc w:val="both"/>
        <w:rPr>
          <w:rFonts w:cs="B Mitra"/>
          <w:b/>
          <w:bCs/>
          <w:sz w:val="24"/>
          <w:szCs w:val="24"/>
          <w:rtl/>
        </w:rPr>
      </w:pPr>
      <w:r w:rsidRPr="00B9338C">
        <w:rPr>
          <w:rFonts w:cs="B Mitra" w:hint="cs"/>
          <w:b/>
          <w:bCs/>
          <w:sz w:val="24"/>
          <w:szCs w:val="24"/>
          <w:rtl/>
        </w:rPr>
        <w:t>سوالات آزمون سال 96</w:t>
      </w:r>
      <w:r>
        <w:rPr>
          <w:rFonts w:cs="B Mitra" w:hint="cs"/>
          <w:b/>
          <w:bCs/>
          <w:sz w:val="24"/>
          <w:szCs w:val="24"/>
          <w:rtl/>
        </w:rPr>
        <w:t xml:space="preserve">         </w:t>
      </w:r>
      <w:r w:rsidRPr="00B9338C">
        <w:rPr>
          <w:rFonts w:cs="B Mitra" w:hint="cs"/>
          <w:b/>
          <w:bCs/>
          <w:sz w:val="24"/>
          <w:szCs w:val="24"/>
          <w:rtl/>
        </w:rPr>
        <w:t>............................</w:t>
      </w:r>
      <w:r>
        <w:rPr>
          <w:rFonts w:cs="B Mitra" w:hint="cs"/>
          <w:b/>
          <w:bCs/>
          <w:sz w:val="24"/>
          <w:szCs w:val="24"/>
          <w:rtl/>
        </w:rPr>
        <w:t>.......................................</w:t>
      </w:r>
      <w:r w:rsidRPr="00B9338C">
        <w:rPr>
          <w:rFonts w:cs="B Mitra" w:hint="cs"/>
          <w:b/>
          <w:bCs/>
          <w:sz w:val="24"/>
          <w:szCs w:val="24"/>
          <w:rtl/>
        </w:rPr>
        <w:t xml:space="preserve">.............................................................. </w:t>
      </w:r>
      <w:r>
        <w:rPr>
          <w:rFonts w:cs="B Mitra" w:hint="cs"/>
          <w:b/>
          <w:bCs/>
          <w:sz w:val="24"/>
          <w:szCs w:val="24"/>
          <w:rtl/>
        </w:rPr>
        <w:t xml:space="preserve">      54    </w:t>
      </w:r>
    </w:p>
    <w:p w:rsidR="009E00B7" w:rsidRPr="00B9338C" w:rsidRDefault="009E00B7" w:rsidP="009E00B7">
      <w:pPr>
        <w:tabs>
          <w:tab w:val="left" w:pos="2222"/>
        </w:tabs>
        <w:spacing w:after="0" w:line="240" w:lineRule="auto"/>
        <w:ind w:left="-624" w:right="-624"/>
        <w:jc w:val="both"/>
        <w:rPr>
          <w:rFonts w:cs="B Mitra"/>
          <w:b/>
          <w:bCs/>
          <w:sz w:val="24"/>
          <w:szCs w:val="24"/>
          <w:rtl/>
        </w:rPr>
      </w:pPr>
      <w:r w:rsidRPr="00B9338C">
        <w:rPr>
          <w:rFonts w:cs="B Mitra" w:hint="cs"/>
          <w:b/>
          <w:bCs/>
          <w:sz w:val="24"/>
          <w:szCs w:val="24"/>
          <w:rtl/>
        </w:rPr>
        <w:t xml:space="preserve">سوالات آزمون سال </w:t>
      </w:r>
      <w:r>
        <w:rPr>
          <w:rFonts w:cs="B Mitra" w:hint="cs"/>
          <w:b/>
          <w:bCs/>
          <w:sz w:val="24"/>
          <w:szCs w:val="24"/>
          <w:rtl/>
        </w:rPr>
        <w:t>97</w:t>
      </w:r>
      <w:r w:rsidRPr="00B9338C">
        <w:rPr>
          <w:rFonts w:cs="B Mitra" w:hint="cs"/>
          <w:b/>
          <w:bCs/>
          <w:sz w:val="24"/>
          <w:szCs w:val="24"/>
          <w:rtl/>
        </w:rPr>
        <w:t xml:space="preserve"> </w:t>
      </w:r>
      <w:r>
        <w:rPr>
          <w:rFonts w:cs="B Mitra" w:hint="cs"/>
          <w:b/>
          <w:bCs/>
          <w:sz w:val="24"/>
          <w:szCs w:val="24"/>
          <w:rtl/>
        </w:rPr>
        <w:t xml:space="preserve">        </w:t>
      </w:r>
      <w:r w:rsidRPr="00B9338C">
        <w:rPr>
          <w:rFonts w:cs="B Mitra" w:hint="cs"/>
          <w:b/>
          <w:bCs/>
          <w:sz w:val="24"/>
          <w:szCs w:val="24"/>
          <w:rtl/>
        </w:rPr>
        <w:t>...........................</w:t>
      </w:r>
      <w:r>
        <w:rPr>
          <w:rFonts w:cs="B Mitra" w:hint="cs"/>
          <w:b/>
          <w:bCs/>
          <w:sz w:val="24"/>
          <w:szCs w:val="24"/>
          <w:rtl/>
        </w:rPr>
        <w:t>.......................................</w:t>
      </w:r>
      <w:r w:rsidRPr="00B9338C">
        <w:rPr>
          <w:rFonts w:cs="B Mitra" w:hint="cs"/>
          <w:b/>
          <w:bCs/>
          <w:sz w:val="24"/>
          <w:szCs w:val="24"/>
          <w:rtl/>
        </w:rPr>
        <w:t xml:space="preserve">............................................................... </w:t>
      </w:r>
      <w:r>
        <w:rPr>
          <w:rFonts w:cs="B Mitra" w:hint="cs"/>
          <w:b/>
          <w:bCs/>
          <w:sz w:val="24"/>
          <w:szCs w:val="24"/>
          <w:rtl/>
        </w:rPr>
        <w:t xml:space="preserve">      67 </w:t>
      </w:r>
    </w:p>
    <w:p w:rsidR="009E00B7" w:rsidRPr="00B9338C" w:rsidRDefault="009E00B7" w:rsidP="009E00B7">
      <w:pPr>
        <w:tabs>
          <w:tab w:val="left" w:pos="2222"/>
        </w:tabs>
        <w:spacing w:after="0" w:line="240" w:lineRule="auto"/>
        <w:ind w:left="-624" w:right="-624"/>
        <w:jc w:val="both"/>
        <w:rPr>
          <w:rFonts w:cs="B Mitra"/>
          <w:b/>
          <w:bCs/>
          <w:sz w:val="24"/>
          <w:szCs w:val="24"/>
          <w:rtl/>
        </w:rPr>
      </w:pPr>
      <w:r w:rsidRPr="00B9338C">
        <w:rPr>
          <w:rFonts w:cs="B Mitra" w:hint="cs"/>
          <w:b/>
          <w:bCs/>
          <w:sz w:val="24"/>
          <w:szCs w:val="24"/>
          <w:rtl/>
        </w:rPr>
        <w:t xml:space="preserve">سوالات آزمون سال </w:t>
      </w:r>
      <w:r>
        <w:rPr>
          <w:rFonts w:cs="B Mitra" w:hint="cs"/>
          <w:b/>
          <w:bCs/>
          <w:sz w:val="24"/>
          <w:szCs w:val="24"/>
          <w:rtl/>
        </w:rPr>
        <w:t>98</w:t>
      </w:r>
      <w:r w:rsidRPr="00B9338C">
        <w:rPr>
          <w:rFonts w:cs="B Mitra" w:hint="cs"/>
          <w:b/>
          <w:bCs/>
          <w:sz w:val="24"/>
          <w:szCs w:val="24"/>
          <w:rtl/>
        </w:rPr>
        <w:t xml:space="preserve"> </w:t>
      </w:r>
      <w:r>
        <w:rPr>
          <w:rFonts w:cs="B Mitra" w:hint="cs"/>
          <w:b/>
          <w:bCs/>
          <w:sz w:val="24"/>
          <w:szCs w:val="24"/>
          <w:rtl/>
        </w:rPr>
        <w:t xml:space="preserve">        </w:t>
      </w:r>
      <w:r w:rsidRPr="00B9338C">
        <w:rPr>
          <w:rFonts w:cs="B Mitra" w:hint="cs"/>
          <w:b/>
          <w:bCs/>
          <w:sz w:val="24"/>
          <w:szCs w:val="24"/>
          <w:rtl/>
        </w:rPr>
        <w:t>.........................</w:t>
      </w:r>
      <w:r>
        <w:rPr>
          <w:rFonts w:cs="B Mitra" w:hint="cs"/>
          <w:b/>
          <w:bCs/>
          <w:sz w:val="24"/>
          <w:szCs w:val="24"/>
          <w:rtl/>
        </w:rPr>
        <w:t>.......................................</w:t>
      </w:r>
      <w:r w:rsidRPr="00B9338C">
        <w:rPr>
          <w:rFonts w:cs="B Mitra" w:hint="cs"/>
          <w:b/>
          <w:bCs/>
          <w:sz w:val="24"/>
          <w:szCs w:val="24"/>
          <w:rtl/>
        </w:rPr>
        <w:t xml:space="preserve">................................................................. </w:t>
      </w:r>
      <w:r>
        <w:rPr>
          <w:rFonts w:cs="B Mitra" w:hint="cs"/>
          <w:b/>
          <w:bCs/>
          <w:sz w:val="24"/>
          <w:szCs w:val="24"/>
          <w:rtl/>
        </w:rPr>
        <w:t xml:space="preserve">      81 </w:t>
      </w:r>
    </w:p>
    <w:p w:rsidR="009E00B7" w:rsidRPr="00B9338C" w:rsidRDefault="009E00B7" w:rsidP="009E00B7">
      <w:pPr>
        <w:tabs>
          <w:tab w:val="left" w:pos="2222"/>
        </w:tabs>
        <w:spacing w:after="0" w:line="240" w:lineRule="auto"/>
        <w:ind w:left="-624" w:right="-624"/>
        <w:jc w:val="both"/>
        <w:rPr>
          <w:rFonts w:cs="B Mitra"/>
          <w:b/>
          <w:bCs/>
          <w:sz w:val="24"/>
          <w:szCs w:val="24"/>
          <w:rtl/>
        </w:rPr>
      </w:pPr>
      <w:r w:rsidRPr="00B9338C">
        <w:rPr>
          <w:rFonts w:cs="B Mitra" w:hint="cs"/>
          <w:b/>
          <w:bCs/>
          <w:sz w:val="24"/>
          <w:szCs w:val="24"/>
          <w:rtl/>
        </w:rPr>
        <w:t xml:space="preserve">سوالات آزمون سال </w:t>
      </w:r>
      <w:r>
        <w:rPr>
          <w:rFonts w:cs="B Mitra" w:hint="cs"/>
          <w:b/>
          <w:bCs/>
          <w:sz w:val="24"/>
          <w:szCs w:val="24"/>
          <w:rtl/>
        </w:rPr>
        <w:t>99</w:t>
      </w:r>
      <w:r w:rsidRPr="00B9338C">
        <w:rPr>
          <w:rFonts w:cs="B Mitra" w:hint="cs"/>
          <w:b/>
          <w:bCs/>
          <w:sz w:val="24"/>
          <w:szCs w:val="24"/>
          <w:rtl/>
        </w:rPr>
        <w:t xml:space="preserve"> </w:t>
      </w:r>
      <w:r>
        <w:rPr>
          <w:rFonts w:cs="B Mitra" w:hint="cs"/>
          <w:b/>
          <w:bCs/>
          <w:sz w:val="24"/>
          <w:szCs w:val="24"/>
          <w:rtl/>
        </w:rPr>
        <w:t xml:space="preserve">        </w:t>
      </w:r>
      <w:r w:rsidRPr="00B9338C">
        <w:rPr>
          <w:rFonts w:cs="B Mitra" w:hint="cs"/>
          <w:b/>
          <w:bCs/>
          <w:sz w:val="24"/>
          <w:szCs w:val="24"/>
          <w:rtl/>
        </w:rPr>
        <w:t>...................................</w:t>
      </w:r>
      <w:r>
        <w:rPr>
          <w:rFonts w:cs="B Mitra" w:hint="cs"/>
          <w:b/>
          <w:bCs/>
          <w:sz w:val="24"/>
          <w:szCs w:val="24"/>
          <w:rtl/>
        </w:rPr>
        <w:t>.............................</w:t>
      </w:r>
      <w:r w:rsidRPr="00B9338C">
        <w:rPr>
          <w:rFonts w:cs="B Mitra" w:hint="cs"/>
          <w:b/>
          <w:bCs/>
          <w:sz w:val="24"/>
          <w:szCs w:val="24"/>
          <w:rtl/>
        </w:rPr>
        <w:t xml:space="preserve">................................................................. </w:t>
      </w:r>
      <w:r>
        <w:rPr>
          <w:rFonts w:cs="B Mitra" w:hint="cs"/>
          <w:b/>
          <w:bCs/>
          <w:sz w:val="24"/>
          <w:szCs w:val="24"/>
          <w:rtl/>
        </w:rPr>
        <w:t xml:space="preserve">      95  </w:t>
      </w:r>
    </w:p>
    <w:p w:rsidR="009E00B7" w:rsidRPr="00B9338C" w:rsidRDefault="009E00B7" w:rsidP="009E00B7">
      <w:pPr>
        <w:tabs>
          <w:tab w:val="left" w:pos="2222"/>
        </w:tabs>
        <w:spacing w:after="0" w:line="240" w:lineRule="auto"/>
        <w:ind w:left="-624" w:right="-624"/>
        <w:jc w:val="both"/>
        <w:rPr>
          <w:rFonts w:cs="B Mitra"/>
          <w:b/>
          <w:bCs/>
          <w:sz w:val="24"/>
          <w:szCs w:val="24"/>
          <w:rtl/>
        </w:rPr>
      </w:pPr>
      <w:r w:rsidRPr="00B9338C">
        <w:rPr>
          <w:rFonts w:cs="B Mitra" w:hint="cs"/>
          <w:b/>
          <w:bCs/>
          <w:sz w:val="24"/>
          <w:szCs w:val="24"/>
          <w:rtl/>
        </w:rPr>
        <w:t xml:space="preserve">سوالات آزمون سال </w:t>
      </w:r>
      <w:r>
        <w:rPr>
          <w:rFonts w:cs="B Mitra" w:hint="cs"/>
          <w:b/>
          <w:bCs/>
          <w:sz w:val="24"/>
          <w:szCs w:val="24"/>
          <w:rtl/>
        </w:rPr>
        <w:t>1400</w:t>
      </w:r>
      <w:r w:rsidRPr="00B9338C">
        <w:rPr>
          <w:rFonts w:cs="B Mitra" w:hint="cs"/>
          <w:b/>
          <w:bCs/>
          <w:sz w:val="24"/>
          <w:szCs w:val="24"/>
          <w:rtl/>
        </w:rPr>
        <w:t xml:space="preserve"> </w:t>
      </w:r>
      <w:r>
        <w:rPr>
          <w:rFonts w:cs="B Mitra" w:hint="cs"/>
          <w:b/>
          <w:bCs/>
          <w:sz w:val="24"/>
          <w:szCs w:val="24"/>
          <w:rtl/>
        </w:rPr>
        <w:t xml:space="preserve">   </w:t>
      </w:r>
      <w:r w:rsidRPr="00B9338C">
        <w:rPr>
          <w:rFonts w:cs="B Mitra" w:hint="cs"/>
          <w:b/>
          <w:bCs/>
          <w:sz w:val="24"/>
          <w:szCs w:val="24"/>
          <w:rtl/>
        </w:rPr>
        <w:t>.........................................</w:t>
      </w:r>
      <w:r>
        <w:rPr>
          <w:rFonts w:cs="B Mitra" w:hint="cs"/>
          <w:b/>
          <w:bCs/>
          <w:sz w:val="24"/>
          <w:szCs w:val="24"/>
          <w:rtl/>
        </w:rPr>
        <w:t>.......................................</w:t>
      </w:r>
      <w:r w:rsidRPr="00B9338C">
        <w:rPr>
          <w:rFonts w:cs="B Mitra" w:hint="cs"/>
          <w:b/>
          <w:bCs/>
          <w:sz w:val="24"/>
          <w:szCs w:val="24"/>
          <w:rtl/>
        </w:rPr>
        <w:t xml:space="preserve">................................................. </w:t>
      </w:r>
      <w:r>
        <w:rPr>
          <w:rFonts w:cs="B Mitra" w:hint="cs"/>
          <w:b/>
          <w:bCs/>
          <w:sz w:val="24"/>
          <w:szCs w:val="24"/>
          <w:rtl/>
        </w:rPr>
        <w:t xml:space="preserve">    109    </w:t>
      </w:r>
    </w:p>
    <w:p w:rsidR="009E00B7" w:rsidRPr="00B9338C" w:rsidRDefault="009E00B7" w:rsidP="009E00B7">
      <w:pPr>
        <w:tabs>
          <w:tab w:val="left" w:pos="2222"/>
        </w:tabs>
        <w:spacing w:after="0" w:line="240" w:lineRule="auto"/>
        <w:ind w:left="-624" w:right="-624"/>
        <w:jc w:val="both"/>
        <w:rPr>
          <w:rFonts w:cs="B Mitra"/>
          <w:b/>
          <w:bCs/>
          <w:sz w:val="24"/>
          <w:szCs w:val="24"/>
          <w:rtl/>
        </w:rPr>
      </w:pPr>
    </w:p>
    <w:p w:rsidR="009E00B7" w:rsidRDefault="009E00B7" w:rsidP="009E00B7">
      <w:pPr>
        <w:tabs>
          <w:tab w:val="left" w:pos="2222"/>
        </w:tabs>
        <w:spacing w:after="0" w:line="240" w:lineRule="auto"/>
        <w:ind w:left="-624" w:right="-624"/>
        <w:jc w:val="both"/>
        <w:rPr>
          <w:rFonts w:cs="B Mitra"/>
          <w:b/>
          <w:bCs/>
          <w:sz w:val="24"/>
          <w:szCs w:val="24"/>
          <w:rtl/>
        </w:rPr>
      </w:pPr>
    </w:p>
    <w:p w:rsidR="009E00B7" w:rsidRPr="00B9338C" w:rsidRDefault="009E00B7" w:rsidP="009E00B7">
      <w:pPr>
        <w:tabs>
          <w:tab w:val="left" w:pos="2222"/>
        </w:tabs>
        <w:spacing w:after="0" w:line="240" w:lineRule="auto"/>
        <w:ind w:left="-624" w:right="-624"/>
        <w:jc w:val="both"/>
        <w:rPr>
          <w:rFonts w:cs="B Mitra"/>
          <w:b/>
          <w:bCs/>
          <w:sz w:val="24"/>
          <w:szCs w:val="24"/>
          <w:rtl/>
        </w:rPr>
      </w:pPr>
    </w:p>
    <w:p w:rsidR="009E00B7" w:rsidRPr="000F64AA" w:rsidRDefault="009E00B7" w:rsidP="009E00B7">
      <w:pPr>
        <w:tabs>
          <w:tab w:val="left" w:pos="2222"/>
        </w:tabs>
        <w:spacing w:after="0" w:line="240" w:lineRule="auto"/>
        <w:ind w:left="-624" w:right="-624"/>
        <w:jc w:val="both"/>
        <w:rPr>
          <w:rFonts w:cs="B Mitra"/>
          <w:b/>
          <w:bCs/>
          <w:sz w:val="28"/>
          <w:szCs w:val="28"/>
          <w:rtl/>
        </w:rPr>
      </w:pPr>
      <w:r w:rsidRPr="000F64AA">
        <w:rPr>
          <w:rFonts w:cs="B Mitra" w:hint="cs"/>
          <w:b/>
          <w:bCs/>
          <w:sz w:val="28"/>
          <w:szCs w:val="28"/>
          <w:rtl/>
        </w:rPr>
        <w:t>پاسخنامه:</w:t>
      </w:r>
    </w:p>
    <w:p w:rsidR="009E00B7" w:rsidRDefault="009E00B7" w:rsidP="009E00B7">
      <w:pPr>
        <w:tabs>
          <w:tab w:val="left" w:pos="2222"/>
        </w:tabs>
        <w:spacing w:after="0" w:line="240" w:lineRule="auto"/>
        <w:ind w:left="-624" w:right="-624"/>
        <w:jc w:val="both"/>
        <w:rPr>
          <w:rFonts w:cs="B Mitra"/>
          <w:b/>
          <w:bCs/>
          <w:sz w:val="24"/>
          <w:szCs w:val="24"/>
          <w:rtl/>
        </w:rPr>
      </w:pPr>
    </w:p>
    <w:p w:rsidR="009E00B7" w:rsidRPr="00B9338C" w:rsidRDefault="009E00B7" w:rsidP="009E00B7">
      <w:pPr>
        <w:tabs>
          <w:tab w:val="left" w:pos="2222"/>
        </w:tabs>
        <w:spacing w:after="0" w:line="240" w:lineRule="auto"/>
        <w:ind w:left="-624" w:right="-624"/>
        <w:jc w:val="both"/>
        <w:rPr>
          <w:rFonts w:cs="B Mitra"/>
          <w:b/>
          <w:bCs/>
          <w:sz w:val="24"/>
          <w:szCs w:val="24"/>
          <w:rtl/>
        </w:rPr>
      </w:pPr>
      <w:r>
        <w:rPr>
          <w:rFonts w:cs="B Mitra" w:hint="cs"/>
          <w:b/>
          <w:bCs/>
          <w:sz w:val="24"/>
          <w:szCs w:val="24"/>
          <w:rtl/>
        </w:rPr>
        <w:t>پاسخنامه</w:t>
      </w:r>
      <w:r w:rsidRPr="00B9338C">
        <w:rPr>
          <w:rFonts w:cs="B Mitra" w:hint="cs"/>
          <w:b/>
          <w:bCs/>
          <w:sz w:val="24"/>
          <w:szCs w:val="24"/>
          <w:rtl/>
        </w:rPr>
        <w:t xml:space="preserve"> آزمون سال 92 </w:t>
      </w:r>
      <w:r>
        <w:rPr>
          <w:rFonts w:cs="B Mitra" w:hint="cs"/>
          <w:b/>
          <w:bCs/>
          <w:sz w:val="24"/>
          <w:szCs w:val="24"/>
          <w:rtl/>
        </w:rPr>
        <w:t xml:space="preserve">     ...</w:t>
      </w:r>
      <w:r w:rsidRPr="00B9338C">
        <w:rPr>
          <w:rFonts w:cs="B Mitra" w:hint="cs"/>
          <w:b/>
          <w:bCs/>
          <w:sz w:val="24"/>
          <w:szCs w:val="24"/>
          <w:rtl/>
        </w:rPr>
        <w:t>.........................................</w:t>
      </w:r>
      <w:r>
        <w:rPr>
          <w:rFonts w:cs="B Mitra" w:hint="cs"/>
          <w:b/>
          <w:bCs/>
          <w:sz w:val="24"/>
          <w:szCs w:val="24"/>
          <w:rtl/>
        </w:rPr>
        <w:t>..................................</w:t>
      </w:r>
      <w:r w:rsidRPr="00B9338C">
        <w:rPr>
          <w:rFonts w:cs="B Mitra" w:hint="cs"/>
          <w:b/>
          <w:bCs/>
          <w:sz w:val="24"/>
          <w:szCs w:val="24"/>
          <w:rtl/>
        </w:rPr>
        <w:t xml:space="preserve">...................................................... </w:t>
      </w:r>
      <w:r>
        <w:rPr>
          <w:rFonts w:cs="B Mitra" w:hint="cs"/>
          <w:b/>
          <w:bCs/>
          <w:sz w:val="24"/>
          <w:szCs w:val="24"/>
          <w:rtl/>
        </w:rPr>
        <w:t xml:space="preserve"> 124  </w:t>
      </w:r>
    </w:p>
    <w:p w:rsidR="009E00B7" w:rsidRPr="00B9338C" w:rsidRDefault="009E00B7" w:rsidP="009E00B7">
      <w:pPr>
        <w:tabs>
          <w:tab w:val="left" w:pos="2222"/>
        </w:tabs>
        <w:spacing w:after="0" w:line="240" w:lineRule="auto"/>
        <w:ind w:left="-624" w:right="-624"/>
        <w:jc w:val="both"/>
        <w:rPr>
          <w:rFonts w:cs="B Mitra"/>
          <w:b/>
          <w:bCs/>
          <w:sz w:val="24"/>
          <w:szCs w:val="24"/>
          <w:rtl/>
        </w:rPr>
      </w:pPr>
      <w:r>
        <w:rPr>
          <w:rFonts w:cs="B Mitra" w:hint="cs"/>
          <w:b/>
          <w:bCs/>
          <w:sz w:val="24"/>
          <w:szCs w:val="24"/>
          <w:rtl/>
        </w:rPr>
        <w:t>پاسخنامه</w:t>
      </w:r>
      <w:r w:rsidRPr="00B9338C">
        <w:rPr>
          <w:rFonts w:cs="B Mitra" w:hint="cs"/>
          <w:b/>
          <w:bCs/>
          <w:sz w:val="24"/>
          <w:szCs w:val="24"/>
          <w:rtl/>
        </w:rPr>
        <w:t xml:space="preserve"> آزمون سال 93 </w:t>
      </w:r>
      <w:r>
        <w:rPr>
          <w:rFonts w:cs="B Mitra" w:hint="cs"/>
          <w:b/>
          <w:bCs/>
          <w:sz w:val="24"/>
          <w:szCs w:val="24"/>
          <w:rtl/>
        </w:rPr>
        <w:t xml:space="preserve">     ...</w:t>
      </w:r>
      <w:r w:rsidRPr="00B9338C">
        <w:rPr>
          <w:rFonts w:cs="B Mitra" w:hint="cs"/>
          <w:b/>
          <w:bCs/>
          <w:sz w:val="24"/>
          <w:szCs w:val="24"/>
          <w:rtl/>
        </w:rPr>
        <w:t>..................................</w:t>
      </w:r>
      <w:r>
        <w:rPr>
          <w:rFonts w:cs="B Mitra" w:hint="cs"/>
          <w:b/>
          <w:bCs/>
          <w:sz w:val="24"/>
          <w:szCs w:val="24"/>
          <w:rtl/>
        </w:rPr>
        <w:t>.....................................</w:t>
      </w:r>
      <w:r w:rsidRPr="00B9338C">
        <w:rPr>
          <w:rFonts w:cs="B Mitra" w:hint="cs"/>
          <w:b/>
          <w:bCs/>
          <w:sz w:val="24"/>
          <w:szCs w:val="24"/>
          <w:rtl/>
        </w:rPr>
        <w:t>..........................................................</w:t>
      </w:r>
      <w:r>
        <w:rPr>
          <w:rFonts w:cs="B Mitra" w:hint="cs"/>
          <w:b/>
          <w:bCs/>
          <w:sz w:val="24"/>
          <w:szCs w:val="24"/>
          <w:rtl/>
        </w:rPr>
        <w:t xml:space="preserve">  138</w:t>
      </w:r>
    </w:p>
    <w:p w:rsidR="009E00B7" w:rsidRDefault="009E00B7" w:rsidP="009E00B7">
      <w:pPr>
        <w:tabs>
          <w:tab w:val="left" w:pos="2222"/>
        </w:tabs>
        <w:spacing w:after="0" w:line="240" w:lineRule="auto"/>
        <w:ind w:left="-624" w:right="-624"/>
        <w:jc w:val="both"/>
        <w:rPr>
          <w:rFonts w:cs="B Mitra"/>
          <w:b/>
          <w:bCs/>
          <w:sz w:val="24"/>
          <w:szCs w:val="24"/>
          <w:rtl/>
        </w:rPr>
      </w:pPr>
      <w:r>
        <w:rPr>
          <w:rFonts w:cs="B Mitra" w:hint="cs"/>
          <w:b/>
          <w:bCs/>
          <w:sz w:val="24"/>
          <w:szCs w:val="24"/>
          <w:rtl/>
        </w:rPr>
        <w:t>پاسخنامه</w:t>
      </w:r>
      <w:r w:rsidRPr="00B9338C">
        <w:rPr>
          <w:rFonts w:cs="B Mitra" w:hint="cs"/>
          <w:b/>
          <w:bCs/>
          <w:sz w:val="24"/>
          <w:szCs w:val="24"/>
          <w:rtl/>
        </w:rPr>
        <w:t xml:space="preserve"> آزمون سال 94 </w:t>
      </w:r>
      <w:r>
        <w:rPr>
          <w:rFonts w:cs="B Mitra" w:hint="cs"/>
          <w:b/>
          <w:bCs/>
          <w:sz w:val="24"/>
          <w:szCs w:val="24"/>
          <w:rtl/>
        </w:rPr>
        <w:t xml:space="preserve">     ...</w:t>
      </w:r>
      <w:r w:rsidRPr="00B9338C">
        <w:rPr>
          <w:rFonts w:cs="B Mitra" w:hint="cs"/>
          <w:b/>
          <w:bCs/>
          <w:sz w:val="24"/>
          <w:szCs w:val="24"/>
          <w:rtl/>
        </w:rPr>
        <w:t>......................................</w:t>
      </w:r>
      <w:r>
        <w:rPr>
          <w:rFonts w:cs="B Mitra" w:hint="cs"/>
          <w:b/>
          <w:bCs/>
          <w:sz w:val="24"/>
          <w:szCs w:val="24"/>
          <w:rtl/>
        </w:rPr>
        <w:t>.................................</w:t>
      </w:r>
      <w:r w:rsidRPr="00B9338C">
        <w:rPr>
          <w:rFonts w:cs="B Mitra" w:hint="cs"/>
          <w:b/>
          <w:bCs/>
          <w:sz w:val="24"/>
          <w:szCs w:val="24"/>
          <w:rtl/>
        </w:rPr>
        <w:t xml:space="preserve">.......................................................... </w:t>
      </w:r>
      <w:r>
        <w:rPr>
          <w:rFonts w:cs="B Mitra" w:hint="cs"/>
          <w:b/>
          <w:bCs/>
          <w:sz w:val="24"/>
          <w:szCs w:val="24"/>
          <w:rtl/>
        </w:rPr>
        <w:t xml:space="preserve"> 151   </w:t>
      </w:r>
    </w:p>
    <w:p w:rsidR="009E00B7" w:rsidRPr="00B9338C" w:rsidRDefault="009E00B7" w:rsidP="009E00B7">
      <w:pPr>
        <w:tabs>
          <w:tab w:val="left" w:pos="2222"/>
        </w:tabs>
        <w:spacing w:after="0" w:line="240" w:lineRule="auto"/>
        <w:ind w:left="-624" w:right="-624"/>
        <w:jc w:val="both"/>
        <w:rPr>
          <w:rFonts w:cs="B Mitra"/>
          <w:b/>
          <w:bCs/>
          <w:sz w:val="24"/>
          <w:szCs w:val="24"/>
          <w:rtl/>
        </w:rPr>
      </w:pPr>
      <w:r>
        <w:rPr>
          <w:rFonts w:cs="B Mitra" w:hint="cs"/>
          <w:b/>
          <w:bCs/>
          <w:sz w:val="24"/>
          <w:szCs w:val="24"/>
          <w:rtl/>
        </w:rPr>
        <w:t>پاسخنامه</w:t>
      </w:r>
      <w:r w:rsidRPr="00B9338C">
        <w:rPr>
          <w:rFonts w:cs="B Mitra" w:hint="cs"/>
          <w:b/>
          <w:bCs/>
          <w:sz w:val="24"/>
          <w:szCs w:val="24"/>
          <w:rtl/>
        </w:rPr>
        <w:t xml:space="preserve"> آزمون سال 95 </w:t>
      </w:r>
      <w:r>
        <w:rPr>
          <w:rFonts w:cs="B Mitra" w:hint="cs"/>
          <w:b/>
          <w:bCs/>
          <w:sz w:val="24"/>
          <w:szCs w:val="24"/>
          <w:rtl/>
        </w:rPr>
        <w:t xml:space="preserve">     ...</w:t>
      </w:r>
      <w:r w:rsidRPr="00B9338C">
        <w:rPr>
          <w:rFonts w:cs="B Mitra" w:hint="cs"/>
          <w:b/>
          <w:bCs/>
          <w:sz w:val="24"/>
          <w:szCs w:val="24"/>
          <w:rtl/>
        </w:rPr>
        <w:t>.............................</w:t>
      </w:r>
      <w:r>
        <w:rPr>
          <w:rFonts w:cs="B Mitra" w:hint="cs"/>
          <w:b/>
          <w:bCs/>
          <w:sz w:val="24"/>
          <w:szCs w:val="24"/>
          <w:rtl/>
        </w:rPr>
        <w:t>......................................</w:t>
      </w:r>
      <w:r w:rsidRPr="00B9338C">
        <w:rPr>
          <w:rFonts w:cs="B Mitra" w:hint="cs"/>
          <w:b/>
          <w:bCs/>
          <w:sz w:val="24"/>
          <w:szCs w:val="24"/>
          <w:rtl/>
        </w:rPr>
        <w:t xml:space="preserve">.............................................................. </w:t>
      </w:r>
      <w:r>
        <w:rPr>
          <w:rFonts w:cs="B Mitra" w:hint="cs"/>
          <w:b/>
          <w:bCs/>
          <w:sz w:val="24"/>
          <w:szCs w:val="24"/>
          <w:rtl/>
        </w:rPr>
        <w:t xml:space="preserve"> 164   </w:t>
      </w:r>
    </w:p>
    <w:p w:rsidR="009E00B7" w:rsidRPr="00B9338C" w:rsidRDefault="009E00B7" w:rsidP="009E00B7">
      <w:pPr>
        <w:tabs>
          <w:tab w:val="left" w:pos="2222"/>
        </w:tabs>
        <w:spacing w:after="0" w:line="240" w:lineRule="auto"/>
        <w:ind w:left="-624" w:right="-624"/>
        <w:jc w:val="both"/>
        <w:rPr>
          <w:rFonts w:cs="B Mitra"/>
          <w:b/>
          <w:bCs/>
          <w:sz w:val="24"/>
          <w:szCs w:val="24"/>
          <w:rtl/>
        </w:rPr>
      </w:pPr>
      <w:r>
        <w:rPr>
          <w:rFonts w:cs="B Mitra" w:hint="cs"/>
          <w:b/>
          <w:bCs/>
          <w:sz w:val="24"/>
          <w:szCs w:val="24"/>
          <w:rtl/>
        </w:rPr>
        <w:t>پاسخنامه</w:t>
      </w:r>
      <w:r w:rsidRPr="00B9338C">
        <w:rPr>
          <w:rFonts w:cs="B Mitra" w:hint="cs"/>
          <w:b/>
          <w:bCs/>
          <w:sz w:val="24"/>
          <w:szCs w:val="24"/>
          <w:rtl/>
        </w:rPr>
        <w:t xml:space="preserve"> آزمون سال 96</w:t>
      </w:r>
      <w:r>
        <w:rPr>
          <w:rFonts w:cs="B Mitra" w:hint="cs"/>
          <w:b/>
          <w:bCs/>
          <w:sz w:val="24"/>
          <w:szCs w:val="24"/>
          <w:rtl/>
        </w:rPr>
        <w:t xml:space="preserve">      ...</w:t>
      </w:r>
      <w:r w:rsidRPr="00B9338C">
        <w:rPr>
          <w:rFonts w:cs="B Mitra" w:hint="cs"/>
          <w:b/>
          <w:bCs/>
          <w:sz w:val="24"/>
          <w:szCs w:val="24"/>
          <w:rtl/>
        </w:rPr>
        <w:t>............................</w:t>
      </w:r>
      <w:r>
        <w:rPr>
          <w:rFonts w:cs="B Mitra" w:hint="cs"/>
          <w:b/>
          <w:bCs/>
          <w:sz w:val="24"/>
          <w:szCs w:val="24"/>
          <w:rtl/>
        </w:rPr>
        <w:t>.......................................</w:t>
      </w:r>
      <w:r w:rsidRPr="00B9338C">
        <w:rPr>
          <w:rFonts w:cs="B Mitra" w:hint="cs"/>
          <w:b/>
          <w:bCs/>
          <w:sz w:val="24"/>
          <w:szCs w:val="24"/>
          <w:rtl/>
        </w:rPr>
        <w:t xml:space="preserve">.............................................................. </w:t>
      </w:r>
      <w:r>
        <w:rPr>
          <w:rFonts w:cs="B Mitra" w:hint="cs"/>
          <w:b/>
          <w:bCs/>
          <w:sz w:val="24"/>
          <w:szCs w:val="24"/>
          <w:rtl/>
        </w:rPr>
        <w:t xml:space="preserve"> 178    </w:t>
      </w:r>
    </w:p>
    <w:p w:rsidR="009E00B7" w:rsidRPr="00B9338C" w:rsidRDefault="009E00B7" w:rsidP="009E00B7">
      <w:pPr>
        <w:tabs>
          <w:tab w:val="left" w:pos="2222"/>
        </w:tabs>
        <w:spacing w:after="0" w:line="240" w:lineRule="auto"/>
        <w:ind w:left="-624" w:right="-624"/>
        <w:jc w:val="both"/>
        <w:rPr>
          <w:rFonts w:cs="B Mitra"/>
          <w:b/>
          <w:bCs/>
          <w:sz w:val="24"/>
          <w:szCs w:val="24"/>
          <w:rtl/>
        </w:rPr>
      </w:pPr>
      <w:r>
        <w:rPr>
          <w:rFonts w:cs="B Mitra" w:hint="cs"/>
          <w:b/>
          <w:bCs/>
          <w:sz w:val="24"/>
          <w:szCs w:val="24"/>
          <w:rtl/>
        </w:rPr>
        <w:t>پاسخنامه</w:t>
      </w:r>
      <w:r w:rsidRPr="00B9338C">
        <w:rPr>
          <w:rFonts w:cs="B Mitra" w:hint="cs"/>
          <w:b/>
          <w:bCs/>
          <w:sz w:val="24"/>
          <w:szCs w:val="24"/>
          <w:rtl/>
        </w:rPr>
        <w:t xml:space="preserve"> آزمون سال </w:t>
      </w:r>
      <w:r>
        <w:rPr>
          <w:rFonts w:cs="B Mitra" w:hint="cs"/>
          <w:b/>
          <w:bCs/>
          <w:sz w:val="24"/>
          <w:szCs w:val="24"/>
          <w:rtl/>
        </w:rPr>
        <w:t>97</w:t>
      </w:r>
      <w:r w:rsidRPr="00B9338C">
        <w:rPr>
          <w:rFonts w:cs="B Mitra" w:hint="cs"/>
          <w:b/>
          <w:bCs/>
          <w:sz w:val="24"/>
          <w:szCs w:val="24"/>
          <w:rtl/>
        </w:rPr>
        <w:t xml:space="preserve"> </w:t>
      </w:r>
      <w:r>
        <w:rPr>
          <w:rFonts w:cs="B Mitra" w:hint="cs"/>
          <w:b/>
          <w:bCs/>
          <w:sz w:val="24"/>
          <w:szCs w:val="24"/>
          <w:rtl/>
        </w:rPr>
        <w:t xml:space="preserve">     ...</w:t>
      </w:r>
      <w:r w:rsidRPr="00B9338C">
        <w:rPr>
          <w:rFonts w:cs="B Mitra" w:hint="cs"/>
          <w:b/>
          <w:bCs/>
          <w:sz w:val="24"/>
          <w:szCs w:val="24"/>
          <w:rtl/>
        </w:rPr>
        <w:t>...........................</w:t>
      </w:r>
      <w:r>
        <w:rPr>
          <w:rFonts w:cs="B Mitra" w:hint="cs"/>
          <w:b/>
          <w:bCs/>
          <w:sz w:val="24"/>
          <w:szCs w:val="24"/>
          <w:rtl/>
        </w:rPr>
        <w:t>.......................................</w:t>
      </w:r>
      <w:r w:rsidRPr="00B9338C">
        <w:rPr>
          <w:rFonts w:cs="B Mitra" w:hint="cs"/>
          <w:b/>
          <w:bCs/>
          <w:sz w:val="24"/>
          <w:szCs w:val="24"/>
          <w:rtl/>
        </w:rPr>
        <w:t xml:space="preserve">............................................................... </w:t>
      </w:r>
      <w:r>
        <w:rPr>
          <w:rFonts w:cs="B Mitra" w:hint="cs"/>
          <w:b/>
          <w:bCs/>
          <w:sz w:val="24"/>
          <w:szCs w:val="24"/>
          <w:rtl/>
        </w:rPr>
        <w:t xml:space="preserve"> 193 </w:t>
      </w:r>
    </w:p>
    <w:p w:rsidR="009E00B7" w:rsidRPr="00B9338C" w:rsidRDefault="009E00B7" w:rsidP="009E00B7">
      <w:pPr>
        <w:tabs>
          <w:tab w:val="left" w:pos="2222"/>
        </w:tabs>
        <w:spacing w:after="0" w:line="240" w:lineRule="auto"/>
        <w:ind w:left="-624" w:right="-624"/>
        <w:jc w:val="both"/>
        <w:rPr>
          <w:rFonts w:cs="B Mitra"/>
          <w:b/>
          <w:bCs/>
          <w:sz w:val="24"/>
          <w:szCs w:val="24"/>
          <w:rtl/>
        </w:rPr>
      </w:pPr>
      <w:r>
        <w:rPr>
          <w:rFonts w:cs="B Mitra" w:hint="cs"/>
          <w:b/>
          <w:bCs/>
          <w:sz w:val="24"/>
          <w:szCs w:val="24"/>
          <w:rtl/>
        </w:rPr>
        <w:t>پاسخنامه</w:t>
      </w:r>
      <w:r w:rsidRPr="00B9338C">
        <w:rPr>
          <w:rFonts w:cs="B Mitra" w:hint="cs"/>
          <w:b/>
          <w:bCs/>
          <w:sz w:val="24"/>
          <w:szCs w:val="24"/>
          <w:rtl/>
        </w:rPr>
        <w:t xml:space="preserve"> آزمون سال </w:t>
      </w:r>
      <w:r>
        <w:rPr>
          <w:rFonts w:cs="B Mitra" w:hint="cs"/>
          <w:b/>
          <w:bCs/>
          <w:sz w:val="24"/>
          <w:szCs w:val="24"/>
          <w:rtl/>
        </w:rPr>
        <w:t>98</w:t>
      </w:r>
      <w:r w:rsidRPr="00B9338C">
        <w:rPr>
          <w:rFonts w:cs="B Mitra" w:hint="cs"/>
          <w:b/>
          <w:bCs/>
          <w:sz w:val="24"/>
          <w:szCs w:val="24"/>
          <w:rtl/>
        </w:rPr>
        <w:t xml:space="preserve"> </w:t>
      </w:r>
      <w:r>
        <w:rPr>
          <w:rFonts w:cs="B Mitra" w:hint="cs"/>
          <w:b/>
          <w:bCs/>
          <w:sz w:val="24"/>
          <w:szCs w:val="24"/>
          <w:rtl/>
        </w:rPr>
        <w:t xml:space="preserve">     ...</w:t>
      </w:r>
      <w:r w:rsidRPr="00B9338C">
        <w:rPr>
          <w:rFonts w:cs="B Mitra" w:hint="cs"/>
          <w:b/>
          <w:bCs/>
          <w:sz w:val="24"/>
          <w:szCs w:val="24"/>
          <w:rtl/>
        </w:rPr>
        <w:t>.........................</w:t>
      </w:r>
      <w:r>
        <w:rPr>
          <w:rFonts w:cs="B Mitra" w:hint="cs"/>
          <w:b/>
          <w:bCs/>
          <w:sz w:val="24"/>
          <w:szCs w:val="24"/>
          <w:rtl/>
        </w:rPr>
        <w:t>.......................................</w:t>
      </w:r>
      <w:r w:rsidRPr="00B9338C">
        <w:rPr>
          <w:rFonts w:cs="B Mitra" w:hint="cs"/>
          <w:b/>
          <w:bCs/>
          <w:sz w:val="24"/>
          <w:szCs w:val="24"/>
          <w:rtl/>
        </w:rPr>
        <w:t xml:space="preserve">................................................................. </w:t>
      </w:r>
      <w:r>
        <w:rPr>
          <w:rFonts w:cs="B Mitra" w:hint="cs"/>
          <w:b/>
          <w:bCs/>
          <w:sz w:val="24"/>
          <w:szCs w:val="24"/>
          <w:rtl/>
        </w:rPr>
        <w:t xml:space="preserve"> 207 </w:t>
      </w:r>
    </w:p>
    <w:p w:rsidR="009E00B7" w:rsidRPr="00B9338C" w:rsidRDefault="009E00B7" w:rsidP="009E00B7">
      <w:pPr>
        <w:tabs>
          <w:tab w:val="left" w:pos="2222"/>
        </w:tabs>
        <w:spacing w:after="0" w:line="240" w:lineRule="auto"/>
        <w:ind w:left="-624" w:right="-624"/>
        <w:jc w:val="both"/>
        <w:rPr>
          <w:rFonts w:cs="B Mitra"/>
          <w:b/>
          <w:bCs/>
          <w:sz w:val="24"/>
          <w:szCs w:val="24"/>
          <w:rtl/>
        </w:rPr>
      </w:pPr>
      <w:r>
        <w:rPr>
          <w:rFonts w:cs="B Mitra" w:hint="cs"/>
          <w:b/>
          <w:bCs/>
          <w:sz w:val="24"/>
          <w:szCs w:val="24"/>
          <w:rtl/>
        </w:rPr>
        <w:t>پاسخنامه</w:t>
      </w:r>
      <w:r w:rsidRPr="00B9338C">
        <w:rPr>
          <w:rFonts w:cs="B Mitra" w:hint="cs"/>
          <w:b/>
          <w:bCs/>
          <w:sz w:val="24"/>
          <w:szCs w:val="24"/>
          <w:rtl/>
        </w:rPr>
        <w:t xml:space="preserve"> آزمون سال </w:t>
      </w:r>
      <w:r>
        <w:rPr>
          <w:rFonts w:cs="B Mitra" w:hint="cs"/>
          <w:b/>
          <w:bCs/>
          <w:sz w:val="24"/>
          <w:szCs w:val="24"/>
          <w:rtl/>
        </w:rPr>
        <w:t>99</w:t>
      </w:r>
      <w:r w:rsidRPr="00B9338C">
        <w:rPr>
          <w:rFonts w:cs="B Mitra" w:hint="cs"/>
          <w:b/>
          <w:bCs/>
          <w:sz w:val="24"/>
          <w:szCs w:val="24"/>
          <w:rtl/>
        </w:rPr>
        <w:t xml:space="preserve"> </w:t>
      </w:r>
      <w:r>
        <w:rPr>
          <w:rFonts w:cs="B Mitra" w:hint="cs"/>
          <w:b/>
          <w:bCs/>
          <w:sz w:val="24"/>
          <w:szCs w:val="24"/>
          <w:rtl/>
        </w:rPr>
        <w:t xml:space="preserve">     ...</w:t>
      </w:r>
      <w:r w:rsidRPr="00B9338C">
        <w:rPr>
          <w:rFonts w:cs="B Mitra" w:hint="cs"/>
          <w:b/>
          <w:bCs/>
          <w:sz w:val="24"/>
          <w:szCs w:val="24"/>
          <w:rtl/>
        </w:rPr>
        <w:t>...................................</w:t>
      </w:r>
      <w:r>
        <w:rPr>
          <w:rFonts w:cs="B Mitra" w:hint="cs"/>
          <w:b/>
          <w:bCs/>
          <w:sz w:val="24"/>
          <w:szCs w:val="24"/>
          <w:rtl/>
        </w:rPr>
        <w:t>.............................</w:t>
      </w:r>
      <w:r w:rsidRPr="00B9338C">
        <w:rPr>
          <w:rFonts w:cs="B Mitra" w:hint="cs"/>
          <w:b/>
          <w:bCs/>
          <w:sz w:val="24"/>
          <w:szCs w:val="24"/>
          <w:rtl/>
        </w:rPr>
        <w:t xml:space="preserve">................................................................. </w:t>
      </w:r>
      <w:r>
        <w:rPr>
          <w:rFonts w:cs="B Mitra" w:hint="cs"/>
          <w:b/>
          <w:bCs/>
          <w:sz w:val="24"/>
          <w:szCs w:val="24"/>
          <w:rtl/>
        </w:rPr>
        <w:t xml:space="preserve"> 222  </w:t>
      </w:r>
    </w:p>
    <w:p w:rsidR="009E00B7" w:rsidRPr="00B9338C" w:rsidRDefault="009E00B7" w:rsidP="009E00B7">
      <w:pPr>
        <w:tabs>
          <w:tab w:val="left" w:pos="2222"/>
        </w:tabs>
        <w:spacing w:after="0" w:line="240" w:lineRule="auto"/>
        <w:ind w:left="-624" w:right="-624"/>
        <w:jc w:val="both"/>
        <w:rPr>
          <w:rFonts w:cs="B Mitra"/>
          <w:b/>
          <w:bCs/>
          <w:sz w:val="24"/>
          <w:szCs w:val="24"/>
          <w:rtl/>
        </w:rPr>
      </w:pPr>
      <w:r>
        <w:rPr>
          <w:rFonts w:cs="B Mitra" w:hint="cs"/>
          <w:b/>
          <w:bCs/>
          <w:sz w:val="24"/>
          <w:szCs w:val="24"/>
          <w:rtl/>
        </w:rPr>
        <w:t>پاسخنامه</w:t>
      </w:r>
      <w:r w:rsidRPr="00B9338C">
        <w:rPr>
          <w:rFonts w:cs="B Mitra" w:hint="cs"/>
          <w:b/>
          <w:bCs/>
          <w:sz w:val="24"/>
          <w:szCs w:val="24"/>
          <w:rtl/>
        </w:rPr>
        <w:t xml:space="preserve"> آزمون سال </w:t>
      </w:r>
      <w:r>
        <w:rPr>
          <w:rFonts w:cs="B Mitra" w:hint="cs"/>
          <w:b/>
          <w:bCs/>
          <w:sz w:val="24"/>
          <w:szCs w:val="24"/>
          <w:rtl/>
        </w:rPr>
        <w:t>1400</w:t>
      </w:r>
      <w:r w:rsidRPr="00B9338C">
        <w:rPr>
          <w:rFonts w:cs="B Mitra" w:hint="cs"/>
          <w:b/>
          <w:bCs/>
          <w:sz w:val="24"/>
          <w:szCs w:val="24"/>
          <w:rtl/>
        </w:rPr>
        <w:t xml:space="preserve"> </w:t>
      </w:r>
      <w:r>
        <w:rPr>
          <w:rFonts w:cs="B Mitra" w:hint="cs"/>
          <w:b/>
          <w:bCs/>
          <w:sz w:val="24"/>
          <w:szCs w:val="24"/>
          <w:rtl/>
        </w:rPr>
        <w:t>...</w:t>
      </w:r>
      <w:r w:rsidRPr="00B9338C">
        <w:rPr>
          <w:rFonts w:cs="B Mitra" w:hint="cs"/>
          <w:b/>
          <w:bCs/>
          <w:sz w:val="24"/>
          <w:szCs w:val="24"/>
          <w:rtl/>
        </w:rPr>
        <w:t>.........................................</w:t>
      </w:r>
      <w:r>
        <w:rPr>
          <w:rFonts w:cs="B Mitra" w:hint="cs"/>
          <w:b/>
          <w:bCs/>
          <w:sz w:val="24"/>
          <w:szCs w:val="24"/>
          <w:rtl/>
        </w:rPr>
        <w:t>.......................................</w:t>
      </w:r>
      <w:r w:rsidRPr="00B9338C">
        <w:rPr>
          <w:rFonts w:cs="B Mitra" w:hint="cs"/>
          <w:b/>
          <w:bCs/>
          <w:sz w:val="24"/>
          <w:szCs w:val="24"/>
          <w:rtl/>
        </w:rPr>
        <w:t xml:space="preserve">................................................. </w:t>
      </w:r>
      <w:r>
        <w:rPr>
          <w:rFonts w:cs="B Mitra" w:hint="cs"/>
          <w:b/>
          <w:bCs/>
          <w:sz w:val="24"/>
          <w:szCs w:val="24"/>
          <w:rtl/>
        </w:rPr>
        <w:t xml:space="preserve"> 234 </w:t>
      </w:r>
    </w:p>
    <w:p w:rsidR="009E00B7" w:rsidRDefault="009E00B7" w:rsidP="009E00B7">
      <w:pPr>
        <w:tabs>
          <w:tab w:val="left" w:pos="2222"/>
        </w:tabs>
        <w:spacing w:after="0" w:line="240" w:lineRule="auto"/>
        <w:ind w:left="-624" w:right="-624"/>
        <w:jc w:val="both"/>
        <w:rPr>
          <w:rFonts w:cs="B Mitra"/>
          <w:b/>
          <w:bCs/>
          <w:sz w:val="24"/>
          <w:szCs w:val="24"/>
          <w:rtl/>
        </w:rPr>
      </w:pPr>
    </w:p>
    <w:p w:rsidR="009E00B7" w:rsidRDefault="009E00B7" w:rsidP="009E00B7">
      <w:pPr>
        <w:tabs>
          <w:tab w:val="left" w:pos="2222"/>
        </w:tabs>
        <w:spacing w:after="0" w:line="240" w:lineRule="auto"/>
        <w:ind w:left="-624" w:right="-624"/>
        <w:jc w:val="both"/>
        <w:rPr>
          <w:rFonts w:cs="B Mitra"/>
          <w:b/>
          <w:bCs/>
          <w:sz w:val="24"/>
          <w:szCs w:val="24"/>
          <w:rtl/>
        </w:rPr>
      </w:pPr>
    </w:p>
    <w:p w:rsidR="009E00B7" w:rsidRPr="00B9338C" w:rsidRDefault="009E00B7" w:rsidP="009E00B7">
      <w:pPr>
        <w:tabs>
          <w:tab w:val="left" w:pos="2222"/>
        </w:tabs>
        <w:spacing w:after="0" w:line="240" w:lineRule="auto"/>
        <w:ind w:left="-624" w:right="-624"/>
        <w:jc w:val="both"/>
        <w:rPr>
          <w:rFonts w:cs="B Mitra"/>
          <w:b/>
          <w:bCs/>
          <w:sz w:val="24"/>
          <w:szCs w:val="24"/>
          <w:rtl/>
        </w:rPr>
      </w:pPr>
      <w:r>
        <w:rPr>
          <w:rFonts w:cs="B Mitra" w:hint="cs"/>
          <w:b/>
          <w:bCs/>
          <w:sz w:val="24"/>
          <w:szCs w:val="24"/>
          <w:rtl/>
        </w:rPr>
        <w:t xml:space="preserve">منابع                                              </w:t>
      </w:r>
      <w:r w:rsidRPr="00B9338C">
        <w:rPr>
          <w:rFonts w:cs="B Mitra" w:hint="cs"/>
          <w:b/>
          <w:bCs/>
          <w:sz w:val="24"/>
          <w:szCs w:val="24"/>
          <w:rtl/>
        </w:rPr>
        <w:t>.................................</w:t>
      </w:r>
      <w:r>
        <w:rPr>
          <w:rFonts w:cs="B Mitra" w:hint="cs"/>
          <w:b/>
          <w:bCs/>
          <w:sz w:val="24"/>
          <w:szCs w:val="24"/>
          <w:rtl/>
        </w:rPr>
        <w:t>.......................................</w:t>
      </w:r>
      <w:r w:rsidRPr="00B9338C">
        <w:rPr>
          <w:rFonts w:cs="B Mitra" w:hint="cs"/>
          <w:b/>
          <w:bCs/>
          <w:sz w:val="24"/>
          <w:szCs w:val="24"/>
          <w:rtl/>
        </w:rPr>
        <w:t xml:space="preserve">................................................. </w:t>
      </w:r>
      <w:r>
        <w:rPr>
          <w:rFonts w:cs="B Mitra" w:hint="cs"/>
          <w:b/>
          <w:bCs/>
          <w:sz w:val="24"/>
          <w:szCs w:val="24"/>
          <w:rtl/>
        </w:rPr>
        <w:t xml:space="preserve"> 245 </w:t>
      </w:r>
    </w:p>
    <w:p w:rsidR="009E00B7" w:rsidRPr="00B9338C" w:rsidRDefault="009E00B7" w:rsidP="009E00B7">
      <w:pPr>
        <w:tabs>
          <w:tab w:val="left" w:pos="2222"/>
        </w:tabs>
        <w:spacing w:after="0" w:line="240" w:lineRule="auto"/>
        <w:ind w:left="-624" w:right="-624"/>
        <w:jc w:val="both"/>
        <w:rPr>
          <w:rFonts w:cs="B Mitra"/>
          <w:b/>
          <w:bCs/>
          <w:sz w:val="24"/>
          <w:szCs w:val="24"/>
          <w:rtl/>
        </w:rPr>
      </w:pPr>
      <w:r>
        <w:rPr>
          <w:rFonts w:cs="B Mitra" w:hint="cs"/>
          <w:b/>
          <w:bCs/>
          <w:sz w:val="24"/>
          <w:szCs w:val="24"/>
          <w:rtl/>
        </w:rPr>
        <w:t>منابع بیشتر برای حداکثر تسلط        ..</w:t>
      </w:r>
      <w:r w:rsidRPr="00B9338C">
        <w:rPr>
          <w:rFonts w:cs="B Mitra" w:hint="cs"/>
          <w:b/>
          <w:bCs/>
          <w:sz w:val="24"/>
          <w:szCs w:val="24"/>
          <w:rtl/>
        </w:rPr>
        <w:t>...............................</w:t>
      </w:r>
      <w:r>
        <w:rPr>
          <w:rFonts w:cs="B Mitra" w:hint="cs"/>
          <w:b/>
          <w:bCs/>
          <w:sz w:val="24"/>
          <w:szCs w:val="24"/>
          <w:rtl/>
        </w:rPr>
        <w:t>.......................................</w:t>
      </w:r>
      <w:r w:rsidRPr="00B9338C">
        <w:rPr>
          <w:rFonts w:cs="B Mitra" w:hint="cs"/>
          <w:b/>
          <w:bCs/>
          <w:sz w:val="24"/>
          <w:szCs w:val="24"/>
          <w:rtl/>
        </w:rPr>
        <w:t xml:space="preserve">................................................. </w:t>
      </w:r>
      <w:r>
        <w:rPr>
          <w:rFonts w:cs="B Mitra" w:hint="cs"/>
          <w:b/>
          <w:bCs/>
          <w:sz w:val="24"/>
          <w:szCs w:val="24"/>
          <w:rtl/>
        </w:rPr>
        <w:t xml:space="preserve"> 245 </w:t>
      </w:r>
    </w:p>
    <w:p w:rsidR="009E00B7" w:rsidRPr="00B9338C" w:rsidRDefault="009E00B7" w:rsidP="009E00B7">
      <w:pPr>
        <w:tabs>
          <w:tab w:val="left" w:pos="2222"/>
        </w:tabs>
        <w:spacing w:after="0" w:line="240" w:lineRule="auto"/>
        <w:ind w:left="-624" w:right="-624"/>
        <w:jc w:val="both"/>
        <w:rPr>
          <w:rFonts w:cs="B Mitra"/>
          <w:b/>
          <w:bCs/>
          <w:sz w:val="24"/>
          <w:szCs w:val="24"/>
          <w:rtl/>
        </w:rPr>
      </w:pPr>
    </w:p>
    <w:p w:rsidR="009E00B7" w:rsidRPr="00B9338C" w:rsidRDefault="009E00B7" w:rsidP="009E00B7">
      <w:pPr>
        <w:tabs>
          <w:tab w:val="left" w:pos="2222"/>
        </w:tabs>
        <w:spacing w:after="0" w:line="240" w:lineRule="auto"/>
        <w:ind w:left="-624" w:right="-624"/>
        <w:jc w:val="both"/>
        <w:rPr>
          <w:rFonts w:cs="B Mitra"/>
          <w:b/>
          <w:bCs/>
          <w:sz w:val="24"/>
          <w:szCs w:val="24"/>
          <w:rtl/>
        </w:rPr>
      </w:pPr>
    </w:p>
    <w:p w:rsidR="009E00B7" w:rsidRPr="00B9338C" w:rsidRDefault="009E00B7" w:rsidP="009E00B7">
      <w:pPr>
        <w:tabs>
          <w:tab w:val="left" w:pos="2222"/>
          <w:tab w:val="left" w:pos="2267"/>
          <w:tab w:val="left" w:pos="4535"/>
          <w:tab w:val="left" w:pos="6803"/>
        </w:tabs>
        <w:spacing w:after="0" w:line="240" w:lineRule="auto"/>
        <w:ind w:left="-624" w:right="-624"/>
        <w:jc w:val="both"/>
        <w:rPr>
          <w:rFonts w:asciiTheme="majorBidi" w:eastAsia="Times New Roman" w:hAnsiTheme="majorBidi" w:cs="B Mitra"/>
          <w:b/>
          <w:bCs/>
          <w:color w:val="000000"/>
          <w:sz w:val="24"/>
          <w:szCs w:val="24"/>
          <w:rtl/>
        </w:rPr>
      </w:pPr>
    </w:p>
    <w:p w:rsidR="009E00B7" w:rsidRPr="00B9338C" w:rsidRDefault="009E00B7" w:rsidP="009E00B7">
      <w:pPr>
        <w:tabs>
          <w:tab w:val="left" w:pos="2222"/>
        </w:tabs>
        <w:bidi w:val="0"/>
        <w:spacing w:after="0" w:line="240" w:lineRule="auto"/>
        <w:ind w:left="-624" w:right="-624"/>
        <w:jc w:val="both"/>
        <w:rPr>
          <w:rFonts w:asciiTheme="majorBidi" w:eastAsia="Times New Roman" w:hAnsiTheme="majorBidi" w:cs="B Mitra"/>
          <w:b/>
          <w:bCs/>
          <w:color w:val="000000"/>
          <w:sz w:val="24"/>
          <w:szCs w:val="24"/>
        </w:rPr>
      </w:pPr>
    </w:p>
    <w:p w:rsidR="009E00B7" w:rsidRPr="00B9338C" w:rsidRDefault="009E00B7" w:rsidP="009E00B7">
      <w:pPr>
        <w:tabs>
          <w:tab w:val="left" w:pos="2222"/>
        </w:tabs>
        <w:bidi w:val="0"/>
        <w:spacing w:after="0" w:line="240" w:lineRule="auto"/>
        <w:ind w:left="-624" w:right="-624"/>
        <w:jc w:val="both"/>
        <w:rPr>
          <w:rFonts w:asciiTheme="majorBidi" w:eastAsia="Times New Roman" w:hAnsiTheme="majorBidi" w:cs="B Mitra"/>
          <w:b/>
          <w:bCs/>
          <w:color w:val="000000"/>
          <w:sz w:val="24"/>
          <w:szCs w:val="24"/>
        </w:rPr>
      </w:pPr>
    </w:p>
    <w:p w:rsidR="009E00B7" w:rsidRPr="00B9338C" w:rsidRDefault="009E00B7" w:rsidP="009E00B7">
      <w:pPr>
        <w:tabs>
          <w:tab w:val="left" w:pos="2222"/>
        </w:tabs>
        <w:bidi w:val="0"/>
        <w:spacing w:after="0" w:line="240" w:lineRule="auto"/>
        <w:ind w:left="-624" w:right="-624"/>
        <w:jc w:val="both"/>
        <w:rPr>
          <w:rFonts w:asciiTheme="majorBidi" w:eastAsia="Times New Roman" w:hAnsiTheme="majorBidi" w:cs="B Mitra"/>
          <w:b/>
          <w:bCs/>
          <w:color w:val="000000"/>
          <w:sz w:val="24"/>
          <w:szCs w:val="24"/>
        </w:rPr>
      </w:pPr>
    </w:p>
    <w:p w:rsidR="009E00B7" w:rsidRPr="00B9338C" w:rsidRDefault="009E00B7" w:rsidP="009E00B7">
      <w:pPr>
        <w:tabs>
          <w:tab w:val="left" w:pos="2222"/>
        </w:tabs>
        <w:bidi w:val="0"/>
        <w:spacing w:after="0" w:line="240" w:lineRule="auto"/>
        <w:ind w:left="-624" w:right="-624"/>
        <w:jc w:val="both"/>
        <w:rPr>
          <w:rFonts w:asciiTheme="majorBidi" w:eastAsia="Times New Roman" w:hAnsiTheme="majorBidi" w:cs="B Mitra"/>
          <w:b/>
          <w:bCs/>
          <w:color w:val="000000"/>
          <w:sz w:val="24"/>
          <w:szCs w:val="24"/>
        </w:rPr>
      </w:pPr>
    </w:p>
    <w:p w:rsidR="009E00B7" w:rsidRPr="00B9338C" w:rsidRDefault="009E00B7" w:rsidP="009E00B7">
      <w:pPr>
        <w:tabs>
          <w:tab w:val="left" w:pos="2222"/>
        </w:tabs>
        <w:bidi w:val="0"/>
        <w:spacing w:after="0" w:line="240" w:lineRule="auto"/>
        <w:ind w:left="-624" w:right="-624"/>
        <w:jc w:val="both"/>
        <w:rPr>
          <w:rFonts w:asciiTheme="majorBidi" w:eastAsia="Times New Roman" w:hAnsiTheme="majorBidi" w:cs="B Mitra"/>
          <w:b/>
          <w:bCs/>
          <w:color w:val="000000"/>
          <w:sz w:val="24"/>
          <w:szCs w:val="24"/>
        </w:rPr>
      </w:pPr>
    </w:p>
    <w:p w:rsidR="009E00B7" w:rsidRPr="00B9338C" w:rsidRDefault="009E00B7" w:rsidP="009E00B7">
      <w:pPr>
        <w:tabs>
          <w:tab w:val="left" w:pos="2222"/>
        </w:tabs>
        <w:bidi w:val="0"/>
        <w:spacing w:after="0" w:line="240" w:lineRule="auto"/>
        <w:ind w:left="-624" w:right="-624"/>
        <w:jc w:val="both"/>
        <w:rPr>
          <w:rFonts w:asciiTheme="majorBidi" w:eastAsia="Times New Roman" w:hAnsiTheme="majorBidi" w:cs="B Mitra"/>
          <w:b/>
          <w:bCs/>
          <w:color w:val="000000"/>
          <w:sz w:val="24"/>
          <w:szCs w:val="24"/>
        </w:rPr>
      </w:pPr>
    </w:p>
    <w:p w:rsidR="009E00B7" w:rsidRPr="00B9338C" w:rsidRDefault="009E00B7" w:rsidP="009E00B7">
      <w:pPr>
        <w:tabs>
          <w:tab w:val="left" w:pos="2222"/>
        </w:tabs>
        <w:bidi w:val="0"/>
        <w:spacing w:after="0" w:line="240" w:lineRule="auto"/>
        <w:ind w:left="-624" w:right="-624"/>
        <w:jc w:val="both"/>
        <w:rPr>
          <w:rFonts w:asciiTheme="majorBidi" w:eastAsia="Times New Roman" w:hAnsiTheme="majorBidi" w:cs="B Mitra"/>
          <w:b/>
          <w:bCs/>
          <w:color w:val="000000"/>
          <w:sz w:val="24"/>
          <w:szCs w:val="24"/>
        </w:rPr>
      </w:pPr>
    </w:p>
    <w:p w:rsidR="009E00B7" w:rsidRPr="00B9338C" w:rsidRDefault="009E00B7" w:rsidP="009E00B7">
      <w:pPr>
        <w:tabs>
          <w:tab w:val="left" w:pos="2222"/>
        </w:tabs>
        <w:spacing w:after="0" w:line="240" w:lineRule="auto"/>
        <w:ind w:left="-624" w:right="-624"/>
        <w:rPr>
          <w:rFonts w:asciiTheme="majorBidi" w:eastAsia="Times New Roman" w:hAnsiTheme="majorBidi" w:cs="B Mitra"/>
          <w:b/>
          <w:bCs/>
          <w:color w:val="000000"/>
          <w:sz w:val="24"/>
          <w:szCs w:val="24"/>
          <w:rtl/>
        </w:rPr>
      </w:pPr>
      <w:r w:rsidRPr="00B9338C">
        <w:rPr>
          <w:rFonts w:asciiTheme="majorBidi" w:eastAsia="Times New Roman" w:hAnsiTheme="majorBidi" w:cs="B Mitra" w:hint="cs"/>
          <w:b/>
          <w:bCs/>
          <w:color w:val="000000"/>
          <w:sz w:val="24"/>
          <w:szCs w:val="24"/>
          <w:rtl/>
        </w:rPr>
        <w:t xml:space="preserve">    </w:t>
      </w:r>
    </w:p>
    <w:p w:rsidR="009E00B7" w:rsidRPr="00B9338C" w:rsidRDefault="009E00B7" w:rsidP="009E00B7">
      <w:pPr>
        <w:tabs>
          <w:tab w:val="left" w:pos="2222"/>
        </w:tabs>
        <w:spacing w:after="0" w:line="240" w:lineRule="auto"/>
        <w:ind w:left="-624" w:right="-624"/>
        <w:rPr>
          <w:rFonts w:asciiTheme="majorBidi" w:eastAsia="Times New Roman" w:hAnsiTheme="majorBidi" w:cs="B Mitra"/>
          <w:b/>
          <w:bCs/>
          <w:color w:val="000000"/>
          <w:sz w:val="24"/>
          <w:szCs w:val="24"/>
          <w:rtl/>
        </w:rPr>
      </w:pPr>
    </w:p>
    <w:p w:rsidR="009E00B7" w:rsidRPr="00B9338C" w:rsidRDefault="009E00B7" w:rsidP="009E00B7">
      <w:pPr>
        <w:tabs>
          <w:tab w:val="left" w:pos="2222"/>
        </w:tabs>
        <w:spacing w:after="0" w:line="240" w:lineRule="auto"/>
        <w:ind w:left="-624" w:right="-624"/>
        <w:rPr>
          <w:rFonts w:asciiTheme="majorBidi" w:eastAsia="Times New Roman" w:hAnsiTheme="majorBidi" w:cs="B Mitra"/>
          <w:b/>
          <w:bCs/>
          <w:color w:val="000000"/>
          <w:sz w:val="24"/>
          <w:szCs w:val="24"/>
          <w:rtl/>
        </w:rPr>
      </w:pPr>
    </w:p>
    <w:p w:rsidR="009E00B7" w:rsidRDefault="009E00B7" w:rsidP="009E00B7">
      <w:pPr>
        <w:tabs>
          <w:tab w:val="left" w:pos="2222"/>
        </w:tabs>
        <w:spacing w:after="0" w:line="240" w:lineRule="auto"/>
        <w:ind w:left="-624" w:right="-624"/>
        <w:rPr>
          <w:rFonts w:asciiTheme="majorBidi" w:eastAsia="Times New Roman" w:hAnsiTheme="majorBidi" w:cs="B Mitra"/>
          <w:b/>
          <w:bCs/>
          <w:color w:val="000000"/>
          <w:sz w:val="24"/>
          <w:szCs w:val="24"/>
          <w:rtl/>
        </w:rPr>
      </w:pPr>
    </w:p>
    <w:p w:rsidR="009E00B7" w:rsidRDefault="009E00B7" w:rsidP="009E00B7">
      <w:pPr>
        <w:tabs>
          <w:tab w:val="left" w:pos="2222"/>
        </w:tabs>
        <w:spacing w:after="0" w:line="240" w:lineRule="auto"/>
        <w:ind w:left="-624" w:right="-624"/>
        <w:rPr>
          <w:rFonts w:asciiTheme="majorBidi" w:eastAsia="Times New Roman" w:hAnsiTheme="majorBidi" w:cs="B Mitra"/>
          <w:b/>
          <w:bCs/>
          <w:color w:val="000000"/>
          <w:sz w:val="24"/>
          <w:szCs w:val="24"/>
          <w:rtl/>
        </w:rPr>
      </w:pPr>
    </w:p>
    <w:p w:rsidR="009E00B7" w:rsidRDefault="009E00B7" w:rsidP="009E00B7">
      <w:pPr>
        <w:tabs>
          <w:tab w:val="left" w:pos="2222"/>
        </w:tabs>
        <w:spacing w:after="0" w:line="240" w:lineRule="auto"/>
        <w:ind w:left="-624" w:right="-624"/>
        <w:rPr>
          <w:rFonts w:asciiTheme="majorBidi" w:eastAsia="Times New Roman" w:hAnsiTheme="majorBidi" w:cs="B Mitra"/>
          <w:b/>
          <w:bCs/>
          <w:color w:val="000000"/>
          <w:sz w:val="24"/>
          <w:szCs w:val="24"/>
          <w:rtl/>
        </w:rPr>
      </w:pPr>
    </w:p>
    <w:p w:rsidR="009E00B7" w:rsidRDefault="009E00B7" w:rsidP="009E00B7">
      <w:pPr>
        <w:tabs>
          <w:tab w:val="left" w:pos="2222"/>
        </w:tabs>
        <w:spacing w:after="0" w:line="240" w:lineRule="auto"/>
        <w:ind w:left="-624" w:right="-624"/>
        <w:rPr>
          <w:rFonts w:asciiTheme="majorBidi" w:eastAsia="Times New Roman" w:hAnsiTheme="majorBidi" w:cs="B Mitra"/>
          <w:b/>
          <w:bCs/>
          <w:color w:val="000000"/>
          <w:sz w:val="24"/>
          <w:szCs w:val="24"/>
          <w:rtl/>
        </w:rPr>
      </w:pPr>
    </w:p>
    <w:p w:rsidR="009E00B7" w:rsidRPr="00B9338C" w:rsidRDefault="009E00B7" w:rsidP="009E00B7">
      <w:pPr>
        <w:tabs>
          <w:tab w:val="left" w:pos="2222"/>
        </w:tabs>
        <w:spacing w:after="0" w:line="240" w:lineRule="auto"/>
        <w:ind w:left="-624" w:right="-624"/>
        <w:rPr>
          <w:rFonts w:asciiTheme="majorBidi" w:eastAsia="Times New Roman" w:hAnsiTheme="majorBidi" w:cs="B Mitra"/>
          <w:b/>
          <w:bCs/>
          <w:color w:val="000000"/>
          <w:sz w:val="24"/>
          <w:szCs w:val="24"/>
          <w:rtl/>
        </w:rPr>
      </w:pPr>
    </w:p>
    <w:p w:rsidR="009E00B7" w:rsidRPr="00FA2FE6" w:rsidRDefault="009E00B7" w:rsidP="009E00B7">
      <w:pPr>
        <w:tabs>
          <w:tab w:val="left" w:pos="2222"/>
        </w:tabs>
        <w:spacing w:after="0" w:line="240" w:lineRule="auto"/>
        <w:ind w:left="-624" w:right="-624"/>
        <w:jc w:val="center"/>
        <w:rPr>
          <w:rFonts w:asciiTheme="majorBidi" w:eastAsia="Times New Roman" w:hAnsiTheme="majorBidi" w:cs="B Mitra"/>
          <w:b/>
          <w:bCs/>
          <w:color w:val="000000"/>
          <w:sz w:val="260"/>
          <w:szCs w:val="260"/>
          <w:rtl/>
        </w:rPr>
      </w:pPr>
      <w:r w:rsidRPr="00FA2FE6">
        <w:rPr>
          <w:rFonts w:cs="B Mitra" w:hint="cs"/>
          <w:sz w:val="260"/>
          <w:szCs w:val="260"/>
          <w:rtl/>
        </w:rPr>
        <w:t>دفترچه سؤالات</w:t>
      </w:r>
    </w:p>
    <w:p w:rsidR="009E00B7" w:rsidRPr="00B9338C" w:rsidRDefault="009E00B7" w:rsidP="009E00B7">
      <w:pPr>
        <w:tabs>
          <w:tab w:val="left" w:pos="2222"/>
        </w:tabs>
        <w:spacing w:after="0" w:line="240" w:lineRule="auto"/>
        <w:ind w:left="-624" w:right="-624"/>
        <w:jc w:val="center"/>
        <w:rPr>
          <w:rFonts w:asciiTheme="majorBidi" w:eastAsia="Times New Roman" w:hAnsiTheme="majorBidi" w:cs="B Mitra"/>
          <w:b/>
          <w:bCs/>
          <w:color w:val="000000"/>
          <w:sz w:val="24"/>
          <w:szCs w:val="24"/>
          <w:rtl/>
        </w:rPr>
      </w:pPr>
    </w:p>
    <w:p w:rsidR="009E00B7" w:rsidRPr="00B9338C" w:rsidRDefault="009E00B7" w:rsidP="009E00B7">
      <w:pPr>
        <w:tabs>
          <w:tab w:val="left" w:pos="2222"/>
        </w:tabs>
        <w:spacing w:after="0" w:line="240" w:lineRule="auto"/>
        <w:ind w:left="-624" w:right="-624"/>
        <w:jc w:val="center"/>
        <w:rPr>
          <w:rFonts w:asciiTheme="majorBidi" w:eastAsia="Times New Roman" w:hAnsiTheme="majorBidi" w:cs="B Mitra"/>
          <w:b/>
          <w:bCs/>
          <w:color w:val="000000"/>
          <w:sz w:val="24"/>
          <w:szCs w:val="24"/>
          <w:rtl/>
        </w:rPr>
      </w:pPr>
    </w:p>
    <w:p w:rsidR="009E00B7" w:rsidRPr="00B9338C" w:rsidRDefault="009E00B7" w:rsidP="009E00B7">
      <w:pPr>
        <w:tabs>
          <w:tab w:val="left" w:pos="2222"/>
        </w:tabs>
        <w:spacing w:after="0" w:line="240" w:lineRule="auto"/>
        <w:ind w:left="-624" w:right="-624"/>
        <w:jc w:val="center"/>
        <w:rPr>
          <w:rFonts w:asciiTheme="majorBidi" w:eastAsia="Times New Roman" w:hAnsiTheme="majorBidi" w:cs="B Mitra"/>
          <w:b/>
          <w:bCs/>
          <w:color w:val="000000"/>
          <w:sz w:val="24"/>
          <w:szCs w:val="24"/>
          <w:rtl/>
        </w:rPr>
      </w:pPr>
    </w:p>
    <w:p w:rsidR="009E00B7" w:rsidRPr="00B9338C" w:rsidRDefault="009E00B7" w:rsidP="009E00B7">
      <w:pPr>
        <w:tabs>
          <w:tab w:val="left" w:pos="2222"/>
        </w:tabs>
        <w:spacing w:after="0" w:line="240" w:lineRule="auto"/>
        <w:ind w:left="-624" w:right="-624"/>
        <w:jc w:val="center"/>
        <w:rPr>
          <w:rFonts w:asciiTheme="majorBidi" w:eastAsia="Times New Roman" w:hAnsiTheme="majorBidi" w:cs="B Mitra"/>
          <w:b/>
          <w:bCs/>
          <w:color w:val="000000"/>
          <w:sz w:val="24"/>
          <w:szCs w:val="24"/>
          <w:rtl/>
        </w:rPr>
      </w:pPr>
    </w:p>
    <w:p w:rsidR="009E00B7" w:rsidRPr="00B9338C" w:rsidRDefault="009E00B7" w:rsidP="009E00B7">
      <w:pPr>
        <w:tabs>
          <w:tab w:val="left" w:pos="2222"/>
        </w:tabs>
        <w:spacing w:after="0" w:line="240" w:lineRule="auto"/>
        <w:ind w:left="-624" w:right="-624"/>
        <w:jc w:val="center"/>
        <w:rPr>
          <w:rFonts w:asciiTheme="majorBidi" w:eastAsia="Times New Roman" w:hAnsiTheme="majorBidi" w:cs="B Mitra"/>
          <w:b/>
          <w:bCs/>
          <w:color w:val="000000"/>
          <w:sz w:val="24"/>
          <w:szCs w:val="24"/>
          <w:rtl/>
        </w:rPr>
      </w:pPr>
    </w:p>
    <w:p w:rsidR="009E00B7" w:rsidRPr="00B9338C" w:rsidRDefault="009E00B7" w:rsidP="009E00B7">
      <w:pPr>
        <w:tabs>
          <w:tab w:val="left" w:pos="2222"/>
        </w:tabs>
        <w:spacing w:after="0" w:line="240" w:lineRule="auto"/>
        <w:ind w:left="-624" w:right="-624"/>
        <w:jc w:val="center"/>
        <w:rPr>
          <w:rFonts w:asciiTheme="majorBidi" w:eastAsia="Times New Roman" w:hAnsiTheme="majorBidi" w:cs="B Mitra"/>
          <w:b/>
          <w:bCs/>
          <w:color w:val="000000"/>
          <w:sz w:val="24"/>
          <w:szCs w:val="24"/>
          <w:rtl/>
        </w:rPr>
      </w:pPr>
    </w:p>
    <w:p w:rsidR="009E00B7" w:rsidRPr="00B9338C" w:rsidRDefault="009E00B7" w:rsidP="009E00B7">
      <w:pPr>
        <w:tabs>
          <w:tab w:val="left" w:pos="2222"/>
        </w:tabs>
        <w:spacing w:after="0" w:line="240" w:lineRule="auto"/>
        <w:ind w:left="-624" w:right="-624"/>
        <w:jc w:val="center"/>
        <w:rPr>
          <w:rFonts w:asciiTheme="majorBidi" w:eastAsia="Times New Roman" w:hAnsiTheme="majorBidi" w:cs="B Mitra"/>
          <w:b/>
          <w:bCs/>
          <w:color w:val="000000"/>
          <w:sz w:val="24"/>
          <w:szCs w:val="24"/>
        </w:rPr>
      </w:pPr>
    </w:p>
    <w:p w:rsidR="009E00B7" w:rsidRPr="00B9338C" w:rsidRDefault="009E00B7" w:rsidP="009E00B7">
      <w:pPr>
        <w:tabs>
          <w:tab w:val="left" w:pos="2222"/>
        </w:tabs>
        <w:bidi w:val="0"/>
        <w:spacing w:after="0" w:line="240" w:lineRule="auto"/>
        <w:ind w:left="-624" w:right="-624"/>
        <w:jc w:val="both"/>
        <w:rPr>
          <w:rFonts w:asciiTheme="majorBidi" w:eastAsia="Times New Roman" w:hAnsiTheme="majorBidi" w:cs="B Mitra"/>
          <w:b/>
          <w:bCs/>
          <w:color w:val="000000"/>
          <w:sz w:val="24"/>
          <w:szCs w:val="24"/>
        </w:rPr>
      </w:pPr>
    </w:p>
    <w:p w:rsidR="009E00B7" w:rsidRPr="00B9338C" w:rsidRDefault="009E00B7" w:rsidP="009E00B7">
      <w:pPr>
        <w:tabs>
          <w:tab w:val="left" w:pos="2222"/>
        </w:tabs>
        <w:bidi w:val="0"/>
        <w:spacing w:after="0" w:line="240" w:lineRule="auto"/>
        <w:ind w:left="-624" w:right="-624"/>
        <w:jc w:val="both"/>
        <w:rPr>
          <w:rFonts w:asciiTheme="majorBidi" w:eastAsia="Times New Roman" w:hAnsiTheme="majorBidi" w:cs="B Mitra"/>
          <w:b/>
          <w:bCs/>
          <w:color w:val="000000"/>
          <w:sz w:val="24"/>
          <w:szCs w:val="24"/>
        </w:rPr>
      </w:pPr>
    </w:p>
    <w:p w:rsidR="009E00B7" w:rsidRPr="00B9338C" w:rsidRDefault="009E00B7" w:rsidP="009E00B7">
      <w:pPr>
        <w:tabs>
          <w:tab w:val="left" w:pos="2222"/>
        </w:tabs>
        <w:bidi w:val="0"/>
        <w:spacing w:after="0" w:line="240" w:lineRule="auto"/>
        <w:ind w:left="-624" w:right="-624"/>
        <w:jc w:val="both"/>
        <w:rPr>
          <w:rFonts w:asciiTheme="majorBidi" w:eastAsia="Times New Roman" w:hAnsiTheme="majorBidi" w:cs="B Mitra"/>
          <w:b/>
          <w:bCs/>
          <w:color w:val="000000"/>
          <w:sz w:val="24"/>
          <w:szCs w:val="24"/>
        </w:rPr>
      </w:pPr>
    </w:p>
    <w:p w:rsidR="009E00B7" w:rsidRPr="00B9338C" w:rsidRDefault="009E00B7" w:rsidP="009E00B7">
      <w:pPr>
        <w:tabs>
          <w:tab w:val="left" w:pos="2222"/>
        </w:tabs>
        <w:bidi w:val="0"/>
        <w:spacing w:after="0" w:line="240" w:lineRule="auto"/>
        <w:ind w:left="-624" w:right="-624"/>
        <w:jc w:val="both"/>
        <w:rPr>
          <w:rFonts w:asciiTheme="majorBidi" w:eastAsia="Times New Roman" w:hAnsiTheme="majorBidi" w:cs="B Mitra"/>
          <w:b/>
          <w:bCs/>
          <w:color w:val="000000"/>
          <w:sz w:val="24"/>
          <w:szCs w:val="24"/>
        </w:rPr>
      </w:pPr>
    </w:p>
    <w:p w:rsidR="009E00B7" w:rsidRPr="00B9338C" w:rsidRDefault="009E00B7" w:rsidP="009E00B7">
      <w:pPr>
        <w:tabs>
          <w:tab w:val="left" w:pos="2222"/>
        </w:tabs>
        <w:bidi w:val="0"/>
        <w:spacing w:after="0" w:line="240" w:lineRule="auto"/>
        <w:ind w:left="-624" w:right="-624"/>
        <w:jc w:val="both"/>
        <w:rPr>
          <w:rFonts w:asciiTheme="majorBidi" w:eastAsia="Times New Roman" w:hAnsiTheme="majorBidi" w:cs="B Mitra"/>
          <w:b/>
          <w:bCs/>
          <w:color w:val="000000"/>
          <w:sz w:val="24"/>
          <w:szCs w:val="24"/>
          <w:rtl/>
        </w:rPr>
      </w:pPr>
    </w:p>
    <w:p w:rsidR="009E00B7" w:rsidRPr="00B9338C" w:rsidRDefault="009E00B7" w:rsidP="009E00B7">
      <w:pPr>
        <w:tabs>
          <w:tab w:val="left" w:pos="2222"/>
        </w:tabs>
        <w:bidi w:val="0"/>
        <w:spacing w:after="0" w:line="240" w:lineRule="auto"/>
        <w:ind w:left="-624" w:right="-624"/>
        <w:jc w:val="both"/>
        <w:rPr>
          <w:rFonts w:asciiTheme="majorBidi" w:eastAsia="Times New Roman" w:hAnsiTheme="majorBidi" w:cs="B Mitra"/>
          <w:b/>
          <w:bCs/>
          <w:color w:val="000000"/>
          <w:sz w:val="24"/>
          <w:szCs w:val="24"/>
          <w:rtl/>
        </w:rPr>
      </w:pPr>
    </w:p>
    <w:p w:rsidR="009E00B7" w:rsidRPr="00B9338C" w:rsidRDefault="009E00B7" w:rsidP="009E00B7">
      <w:pPr>
        <w:tabs>
          <w:tab w:val="left" w:pos="2222"/>
        </w:tabs>
        <w:bidi w:val="0"/>
        <w:spacing w:after="0" w:line="240" w:lineRule="auto"/>
        <w:ind w:left="-624" w:right="-624"/>
        <w:jc w:val="both"/>
        <w:rPr>
          <w:rFonts w:asciiTheme="majorBidi" w:eastAsia="Times New Roman" w:hAnsiTheme="majorBidi" w:cs="B Mitra"/>
          <w:b/>
          <w:bCs/>
          <w:color w:val="000000"/>
          <w:sz w:val="24"/>
          <w:szCs w:val="24"/>
          <w:rtl/>
        </w:rPr>
      </w:pPr>
    </w:p>
    <w:p w:rsidR="009E00B7" w:rsidRPr="00C414B7" w:rsidRDefault="009E00B7" w:rsidP="009E00B7">
      <w:pPr>
        <w:tabs>
          <w:tab w:val="left" w:pos="-48"/>
          <w:tab w:val="right" w:pos="236"/>
          <w:tab w:val="left" w:pos="2207"/>
          <w:tab w:val="left" w:pos="4475"/>
          <w:tab w:val="left" w:pos="6743"/>
          <w:tab w:val="right" w:pos="9630"/>
        </w:tabs>
        <w:ind w:left="-737" w:right="-680"/>
        <w:jc w:val="both"/>
        <w:rPr>
          <w:rFonts w:ascii="IranNastaliq" w:hAnsi="IranNastaliq" w:cs="B Mitra"/>
        </w:rPr>
      </w:pPr>
    </w:p>
    <w:p w:rsidR="009E00B7" w:rsidRPr="00C414B7" w:rsidRDefault="009E00B7" w:rsidP="009E00B7">
      <w:pPr>
        <w:tabs>
          <w:tab w:val="left" w:pos="-48"/>
          <w:tab w:val="right" w:pos="236"/>
          <w:tab w:val="left" w:pos="2207"/>
          <w:tab w:val="left" w:pos="4475"/>
          <w:tab w:val="left" w:pos="6743"/>
          <w:tab w:val="right" w:pos="9630"/>
        </w:tabs>
        <w:ind w:left="-737" w:right="-680"/>
        <w:jc w:val="both"/>
        <w:rPr>
          <w:rFonts w:cs="B Mitra"/>
          <w:rtl/>
        </w:rPr>
      </w:pPr>
      <w:r w:rsidRPr="00C414B7">
        <w:rPr>
          <w:rFonts w:cs="B Mitra"/>
          <w:noProof/>
        </w:rPr>
        <mc:AlternateContent>
          <mc:Choice Requires="wps">
            <w:drawing>
              <wp:anchor distT="0" distB="0" distL="114300" distR="114300" simplePos="0" relativeHeight="251663360" behindDoc="0" locked="0" layoutInCell="1" allowOverlap="1" wp14:anchorId="794E3641" wp14:editId="4884584B">
                <wp:simplePos x="0" y="0"/>
                <wp:positionH relativeFrom="margin">
                  <wp:align>center</wp:align>
                </wp:positionH>
                <wp:positionV relativeFrom="paragraph">
                  <wp:posOffset>33655</wp:posOffset>
                </wp:positionV>
                <wp:extent cx="4879975" cy="1081405"/>
                <wp:effectExtent l="0" t="0" r="15875" b="23495"/>
                <wp:wrapNone/>
                <wp:docPr id="74" name="Rounded Rectangle 74"/>
                <wp:cNvGraphicFramePr/>
                <a:graphic xmlns:a="http://schemas.openxmlformats.org/drawingml/2006/main">
                  <a:graphicData uri="http://schemas.microsoft.com/office/word/2010/wordprocessingShape">
                    <wps:wsp>
                      <wps:cNvSpPr/>
                      <wps:spPr>
                        <a:xfrm>
                          <a:off x="0" y="0"/>
                          <a:ext cx="4879340" cy="1081405"/>
                        </a:xfrm>
                        <a:prstGeom prst="roundRect">
                          <a:avLst/>
                        </a:prstGeom>
                        <a:ln/>
                      </wps:spPr>
                      <wps:style>
                        <a:lnRef idx="2">
                          <a:schemeClr val="dk1"/>
                        </a:lnRef>
                        <a:fillRef idx="1">
                          <a:schemeClr val="lt1"/>
                        </a:fillRef>
                        <a:effectRef idx="0">
                          <a:schemeClr val="dk1"/>
                        </a:effectRef>
                        <a:fontRef idx="minor">
                          <a:schemeClr val="dk1"/>
                        </a:fontRef>
                      </wps:style>
                      <wps:txbx>
                        <w:txbxContent>
                          <w:p w:rsidR="009E00B7" w:rsidRDefault="009E00B7" w:rsidP="009E00B7">
                            <w:pPr>
                              <w:jc w:val="center"/>
                              <w:rPr>
                                <w:rFonts w:cs="B Titr"/>
                                <w:sz w:val="36"/>
                                <w:szCs w:val="36"/>
                              </w:rPr>
                            </w:pPr>
                            <w:r>
                              <w:rPr>
                                <w:rFonts w:cs="B Titr" w:hint="cs"/>
                                <w:sz w:val="36"/>
                                <w:szCs w:val="36"/>
                                <w:rtl/>
                              </w:rPr>
                              <w:t>آزمون ورودی دوره‌‌های کارشناسی ارشد ناپیوسته داخل</w:t>
                            </w:r>
                          </w:p>
                          <w:p w:rsidR="009E00B7" w:rsidRDefault="009E00B7" w:rsidP="009E00B7">
                            <w:pPr>
                              <w:jc w:val="center"/>
                              <w:rPr>
                                <w:rFonts w:cs="B Titr"/>
                                <w:sz w:val="36"/>
                                <w:szCs w:val="36"/>
                                <w:rtl/>
                              </w:rPr>
                            </w:pPr>
                            <w:r>
                              <w:rPr>
                                <w:rFonts w:cs="B Titr" w:hint="cs"/>
                                <w:sz w:val="36"/>
                                <w:szCs w:val="36"/>
                                <w:rtl/>
                              </w:rPr>
                              <w:t>سال 1392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E3641" id="Rounded Rectangle 74" o:spid="_x0000_s1026" style="position:absolute;left:0;text-align:left;margin-left:0;margin-top:2.65pt;width:384.25pt;height:85.1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" fillcolor="white [3201]" strokecolor="black [3200]" strokeweight="1pt">
                <v:stroke joinstyle="miter"/>
                <v:textbox>
                  <w:txbxContent>
                    <w:p w:rsidR="009E00B7" w:rsidRDefault="009E00B7" w:rsidP="009E00B7">
                      <w:pPr>
                        <w:jc w:val="center"/>
                        <w:rPr>
                          <w:rFonts w:cs="B Titr"/>
                          <w:sz w:val="36"/>
                          <w:szCs w:val="36"/>
                        </w:rPr>
                      </w:pPr>
                      <w:r>
                        <w:rPr>
                          <w:rFonts w:cs="B Titr" w:hint="cs"/>
                          <w:sz w:val="36"/>
                          <w:szCs w:val="36"/>
                          <w:rtl/>
                        </w:rPr>
                        <w:t>آزمون ورودی دوره‌‌های کارشناسی ارشد ناپیوسته داخل</w:t>
                      </w:r>
                    </w:p>
                    <w:p w:rsidR="009E00B7" w:rsidRDefault="009E00B7" w:rsidP="009E00B7">
                      <w:pPr>
                        <w:jc w:val="center"/>
                        <w:rPr>
                          <w:rFonts w:cs="B Titr"/>
                          <w:sz w:val="36"/>
                          <w:szCs w:val="36"/>
                          <w:rtl/>
                        </w:rPr>
                      </w:pPr>
                      <w:r>
                        <w:rPr>
                          <w:rFonts w:cs="B Titr" w:hint="cs"/>
                          <w:sz w:val="36"/>
                          <w:szCs w:val="36"/>
                          <w:rtl/>
                        </w:rPr>
                        <w:t>سال 1392</w:t>
                      </w:r>
                    </w:p>
                  </w:txbxContent>
                </v:textbox>
                <w10:wrap anchorx="margin"/>
              </v:roundrect>
            </w:pict>
          </mc:Fallback>
        </mc:AlternateContent>
      </w:r>
      <w:r w:rsidRPr="00C414B7">
        <w:rPr>
          <w:rFonts w:ascii="IranNastaliq" w:hAnsi="IranNastaliq" w:cs="B Mitra" w:hint="cs"/>
          <w:rtl/>
        </w:rPr>
        <w:t xml:space="preserve"> </w:t>
      </w:r>
    </w:p>
    <w:p w:rsidR="009E00B7" w:rsidRPr="00C414B7" w:rsidRDefault="009E00B7" w:rsidP="009E00B7">
      <w:pPr>
        <w:tabs>
          <w:tab w:val="left" w:pos="-48"/>
          <w:tab w:val="right" w:pos="236"/>
          <w:tab w:val="left" w:pos="2207"/>
          <w:tab w:val="left" w:pos="4475"/>
          <w:tab w:val="left" w:pos="6743"/>
          <w:tab w:val="right" w:pos="9630"/>
        </w:tabs>
        <w:ind w:left="-737" w:right="-680"/>
        <w:jc w:val="both"/>
        <w:rPr>
          <w:rFonts w:cs="B Mitra"/>
        </w:rPr>
      </w:pPr>
    </w:p>
    <w:p w:rsidR="009E00B7" w:rsidRPr="00C414B7" w:rsidRDefault="009E00B7" w:rsidP="009E00B7">
      <w:pPr>
        <w:tabs>
          <w:tab w:val="left" w:pos="-48"/>
          <w:tab w:val="right" w:pos="236"/>
          <w:tab w:val="left" w:pos="2207"/>
          <w:tab w:val="left" w:pos="4475"/>
          <w:tab w:val="left" w:pos="6743"/>
          <w:tab w:val="right" w:pos="9630"/>
        </w:tabs>
        <w:ind w:left="-737" w:right="-680"/>
        <w:jc w:val="both"/>
        <w:rPr>
          <w:rFonts w:cs="B Mitra"/>
          <w:rtl/>
        </w:rPr>
      </w:pPr>
    </w:p>
    <w:p w:rsidR="009E00B7" w:rsidRPr="00C414B7" w:rsidRDefault="009E00B7" w:rsidP="009E00B7">
      <w:pPr>
        <w:tabs>
          <w:tab w:val="left" w:pos="-48"/>
          <w:tab w:val="right" w:pos="236"/>
          <w:tab w:val="left" w:pos="2207"/>
          <w:tab w:val="left" w:pos="4475"/>
          <w:tab w:val="left" w:pos="6743"/>
          <w:tab w:val="right" w:pos="9630"/>
        </w:tabs>
        <w:ind w:left="-737" w:right="-680"/>
        <w:jc w:val="both"/>
        <w:rPr>
          <w:rFonts w:cs="B Mitra"/>
        </w:rPr>
      </w:pPr>
    </w:p>
    <w:p w:rsidR="009E00B7" w:rsidRPr="00C414B7" w:rsidRDefault="009E00B7" w:rsidP="009E00B7">
      <w:pPr>
        <w:tabs>
          <w:tab w:val="left" w:pos="-48"/>
          <w:tab w:val="right" w:pos="236"/>
          <w:tab w:val="left" w:pos="2207"/>
          <w:tab w:val="left" w:pos="4475"/>
          <w:tab w:val="left" w:pos="6743"/>
          <w:tab w:val="right" w:pos="9630"/>
        </w:tabs>
        <w:ind w:left="-737" w:right="-680"/>
        <w:jc w:val="both"/>
        <w:rPr>
          <w:rFonts w:cs="B Mitra"/>
        </w:rPr>
      </w:pPr>
    </w:p>
    <w:p w:rsidR="009E00B7" w:rsidRPr="00C414B7" w:rsidRDefault="009E00B7" w:rsidP="009E00B7">
      <w:pPr>
        <w:tabs>
          <w:tab w:val="left" w:pos="-48"/>
          <w:tab w:val="right" w:pos="236"/>
          <w:tab w:val="left" w:pos="2207"/>
          <w:tab w:val="left" w:pos="4475"/>
          <w:tab w:val="left" w:pos="6743"/>
          <w:tab w:val="right" w:pos="9630"/>
        </w:tabs>
        <w:ind w:left="-737" w:right="-680"/>
        <w:jc w:val="both"/>
        <w:rPr>
          <w:rFonts w:cs="B Mitra"/>
        </w:rPr>
      </w:pPr>
    </w:p>
    <w:p w:rsidR="009E00B7" w:rsidRPr="00C414B7" w:rsidRDefault="009E00B7" w:rsidP="009E00B7">
      <w:pPr>
        <w:tabs>
          <w:tab w:val="left" w:pos="-48"/>
          <w:tab w:val="right" w:pos="236"/>
          <w:tab w:val="left" w:pos="2207"/>
          <w:tab w:val="left" w:pos="4475"/>
          <w:tab w:val="left" w:pos="6743"/>
          <w:tab w:val="right" w:pos="9630"/>
        </w:tabs>
        <w:ind w:left="-737" w:right="-680"/>
        <w:jc w:val="both"/>
        <w:rPr>
          <w:rFonts w:cs="B Mitra"/>
        </w:rPr>
      </w:pPr>
    </w:p>
    <w:p w:rsidR="009E00B7" w:rsidRPr="00C414B7" w:rsidRDefault="009E00B7" w:rsidP="009E00B7">
      <w:pPr>
        <w:tabs>
          <w:tab w:val="left" w:pos="-48"/>
          <w:tab w:val="right" w:pos="236"/>
          <w:tab w:val="left" w:pos="2207"/>
          <w:tab w:val="left" w:pos="4475"/>
          <w:tab w:val="left" w:pos="6743"/>
          <w:tab w:val="right" w:pos="9630"/>
        </w:tabs>
        <w:ind w:left="-737" w:right="-680"/>
        <w:jc w:val="both"/>
        <w:rPr>
          <w:rFonts w:cs="B Mitra"/>
        </w:rPr>
      </w:pPr>
      <w:r w:rsidRPr="00C414B7">
        <w:rPr>
          <w:rFonts w:cs="B Mitra"/>
          <w:noProof/>
        </w:rPr>
        <mc:AlternateContent>
          <mc:Choice Requires="wps">
            <w:drawing>
              <wp:anchor distT="0" distB="0" distL="114300" distR="114300" simplePos="0" relativeHeight="251664384" behindDoc="0" locked="0" layoutInCell="1" allowOverlap="1" wp14:anchorId="183C18AE" wp14:editId="548B801C">
                <wp:simplePos x="0" y="0"/>
                <wp:positionH relativeFrom="margin">
                  <wp:posOffset>1876425</wp:posOffset>
                </wp:positionH>
                <wp:positionV relativeFrom="paragraph">
                  <wp:posOffset>12148</wp:posOffset>
                </wp:positionV>
                <wp:extent cx="2398395" cy="836930"/>
                <wp:effectExtent l="0" t="0" r="20955" b="20320"/>
                <wp:wrapNone/>
                <wp:docPr id="73" name="Bevel 73"/>
                <wp:cNvGraphicFramePr/>
                <a:graphic xmlns:a="http://schemas.openxmlformats.org/drawingml/2006/main">
                  <a:graphicData uri="http://schemas.microsoft.com/office/word/2010/wordprocessingShape">
                    <wps:wsp>
                      <wps:cNvSpPr/>
                      <wps:spPr>
                        <a:xfrm>
                          <a:off x="0" y="0"/>
                          <a:ext cx="2398395" cy="836930"/>
                        </a:xfrm>
                        <a:prstGeom prst="bevel">
                          <a:avLst/>
                        </a:prstGeom>
                      </wps:spPr>
                      <wps:style>
                        <a:lnRef idx="2">
                          <a:schemeClr val="dk1"/>
                        </a:lnRef>
                        <a:fillRef idx="1">
                          <a:schemeClr val="lt1"/>
                        </a:fillRef>
                        <a:effectRef idx="0">
                          <a:schemeClr val="dk1"/>
                        </a:effectRef>
                        <a:fontRef idx="minor">
                          <a:schemeClr val="dk1"/>
                        </a:fontRef>
                      </wps:style>
                      <wps:txbx>
                        <w:txbxContent>
                          <w:p w:rsidR="009E00B7" w:rsidRDefault="009E00B7" w:rsidP="009E00B7">
                            <w:pPr>
                              <w:spacing w:after="0"/>
                              <w:jc w:val="center"/>
                              <w:rPr>
                                <w:rFonts w:cs="B Titr"/>
                              </w:rPr>
                            </w:pPr>
                            <w:r>
                              <w:rPr>
                                <w:rFonts w:cs="B Titr" w:hint="cs"/>
                                <w:rtl/>
                              </w:rPr>
                              <w:t>مجموعه روان‌شناسی</w:t>
                            </w:r>
                          </w:p>
                          <w:p w:rsidR="009E00B7" w:rsidRDefault="009E00B7" w:rsidP="009E00B7">
                            <w:pPr>
                              <w:jc w:val="center"/>
                              <w:rPr>
                                <w:del w:id="0" w:author="Ehsan" w:date="2015-03-10T13:34:00Z"/>
                                <w:rFonts w:cs="B Titr"/>
                                <w:rtl/>
                              </w:rPr>
                            </w:pPr>
                            <w:r>
                              <w:rPr>
                                <w:rFonts w:cs="B Titr" w:hint="cs"/>
                                <w:rtl/>
                              </w:rPr>
                              <w:t>(کد 1143)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83C18A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73" o:spid="_x0000_s1027" type="#_x0000_t84" style="position:absolute;left:0;text-align:left;margin-left:147.75pt;margin-top:.95pt;width:188.85pt;height:65.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" fillcolor="white [3201]" strokecolor="black [3200]" strokeweight="1pt">
                <v:textbox>
                  <w:txbxContent>
                    <w:p w:rsidR="009E00B7" w:rsidRDefault="009E00B7" w:rsidP="009E00B7">
                      <w:pPr>
                        <w:spacing w:after="0"/>
                        <w:jc w:val="center"/>
                        <w:rPr>
                          <w:rFonts w:cs="B Titr"/>
                        </w:rPr>
                      </w:pPr>
                      <w:r>
                        <w:rPr>
                          <w:rFonts w:cs="B Titr" w:hint="cs"/>
                          <w:rtl/>
                        </w:rPr>
                        <w:t>مجموعه روان‌شناسی</w:t>
                      </w:r>
                    </w:p>
                    <w:p w:rsidR="009E00B7" w:rsidRDefault="009E00B7" w:rsidP="009E00B7">
                      <w:pPr>
                        <w:jc w:val="center"/>
                        <w:rPr>
                          <w:del w:id="1" w:author="Ehsan" w:date="2015-03-10T13:34:00Z"/>
                          <w:rFonts w:cs="B Titr"/>
                          <w:rtl/>
                        </w:rPr>
                      </w:pPr>
                      <w:r>
                        <w:rPr>
                          <w:rFonts w:cs="B Titr" w:hint="cs"/>
                          <w:rtl/>
                        </w:rPr>
                        <w:t>(کد 1143)</w:t>
                      </w:r>
                    </w:p>
                  </w:txbxContent>
                </v:textbox>
                <w10:wrap anchorx="margin"/>
              </v:shape>
            </w:pict>
          </mc:Fallback>
        </mc:AlternateContent>
      </w:r>
      <w:r w:rsidRPr="00C414B7">
        <w:rPr>
          <w:rFonts w:cs="B Mitra"/>
          <w:noProof/>
        </w:rPr>
        <mc:AlternateContent>
          <mc:Choice Requires="wps">
            <w:drawing>
              <wp:anchor distT="0" distB="0" distL="114300" distR="114300" simplePos="0" relativeHeight="251665408" behindDoc="0" locked="0" layoutInCell="1" allowOverlap="1" wp14:anchorId="06BE9528" wp14:editId="586CD0FC">
                <wp:simplePos x="0" y="0"/>
                <wp:positionH relativeFrom="margin">
                  <wp:align>center</wp:align>
                </wp:positionH>
                <wp:positionV relativeFrom="paragraph">
                  <wp:posOffset>1031240</wp:posOffset>
                </wp:positionV>
                <wp:extent cx="5883275" cy="526415"/>
                <wp:effectExtent l="0" t="0" r="22225" b="26035"/>
                <wp:wrapNone/>
                <wp:docPr id="72" name="Frame 72"/>
                <wp:cNvGraphicFramePr/>
                <a:graphic xmlns:a="http://schemas.openxmlformats.org/drawingml/2006/main">
                  <a:graphicData uri="http://schemas.microsoft.com/office/word/2010/wordprocessingShape">
                    <wps:wsp>
                      <wps:cNvSpPr/>
                      <wps:spPr>
                        <a:xfrm>
                          <a:off x="0" y="0"/>
                          <a:ext cx="5882640" cy="525780"/>
                        </a:xfrm>
                        <a:prstGeom prst="frame">
                          <a:avLst/>
                        </a:prstGeom>
                      </wps:spPr>
                      <wps:style>
                        <a:lnRef idx="2">
                          <a:schemeClr val="dk1"/>
                        </a:lnRef>
                        <a:fillRef idx="1">
                          <a:schemeClr val="lt1"/>
                        </a:fillRef>
                        <a:effectRef idx="0">
                          <a:schemeClr val="dk1"/>
                        </a:effectRef>
                        <a:fontRef idx="minor">
                          <a:schemeClr val="dk1"/>
                        </a:fontRef>
                      </wps:style>
                      <wps:txbx>
                        <w:txbxContent>
                          <w:p w:rsidR="009E00B7" w:rsidRDefault="009E00B7" w:rsidP="009E00B7">
                            <w:pPr>
                              <w:jc w:val="center"/>
                            </w:pPr>
                            <w:r>
                              <w:rPr>
                                <w:rFonts w:cs="B Yekan" w:hint="cs"/>
                                <w:rtl/>
                              </w:rPr>
                              <w:t>تعداد سؤالات: 150                                                                               مدت پاسخگویی: 120 دقیقه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BE9528" id="Frame 72" o:spid="_x0000_s1028" style="position:absolute;left:0;text-align:left;margin-left:0;margin-top:81.2pt;width:463.25pt;height:41.4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coordsize="5882640,525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" adj="-11796480,,5400" path="m,l5882640,r,525780l,525780,,xm65723,65723r,394335l5816918,460058r,-394335l65723,65723xe" fillcolor="white [3201]" strokecolor="black [3200]" strokeweight="1pt">
                <v:stroke joinstyle="miter"/>
                <v:formulas/>
                <v:path arrowok="t" o:connecttype="custom" o:connectlocs="0,0;5882640,0;5882640,525780;0,525780;0,0;65723,65723;65723,460058;5816918,460058;5816918,65723;65723,65723" o:connectangles="0,0,0,0,0,0,0,0,0,0" textboxrect="0,0,5882640,525780"/>
                <v:textbox>
                  <w:txbxContent>
                    <w:p w:rsidR="009E00B7" w:rsidRDefault="009E00B7" w:rsidP="009E00B7">
                      <w:pPr>
                        <w:jc w:val="center"/>
                      </w:pPr>
                      <w:r>
                        <w:rPr>
                          <w:rFonts w:cs="B Yekan" w:hint="cs"/>
                          <w:rtl/>
                        </w:rPr>
                        <w:t>تعداد سؤالات: 150                                                                               مدت پاسخگویی: 120 دقیقه</w:t>
                      </w:r>
                    </w:p>
                  </w:txbxContent>
                </v:textbox>
                <w10:wrap anchorx="margin"/>
              </v:shape>
            </w:pict>
          </mc:Fallback>
        </mc:AlternateContent>
      </w:r>
    </w:p>
    <w:p w:rsidR="009E00B7" w:rsidRPr="00C414B7" w:rsidRDefault="009E00B7" w:rsidP="009E00B7">
      <w:pPr>
        <w:tabs>
          <w:tab w:val="left" w:pos="-48"/>
          <w:tab w:val="right" w:pos="236"/>
          <w:tab w:val="left" w:pos="2207"/>
          <w:tab w:val="left" w:pos="4475"/>
          <w:tab w:val="left" w:pos="6743"/>
          <w:tab w:val="right" w:pos="9630"/>
        </w:tabs>
        <w:ind w:left="-737" w:right="-680"/>
        <w:jc w:val="both"/>
        <w:rPr>
          <w:rFonts w:cs="B Mitra"/>
        </w:rPr>
      </w:pPr>
    </w:p>
    <w:p w:rsidR="009E00B7" w:rsidRPr="00C414B7" w:rsidRDefault="009E00B7" w:rsidP="009E00B7">
      <w:pPr>
        <w:tabs>
          <w:tab w:val="left" w:pos="-48"/>
          <w:tab w:val="right" w:pos="236"/>
          <w:tab w:val="left" w:pos="2207"/>
          <w:tab w:val="left" w:pos="4475"/>
          <w:tab w:val="left" w:pos="6743"/>
          <w:tab w:val="right" w:pos="9630"/>
        </w:tabs>
        <w:ind w:left="-737" w:right="-680"/>
        <w:jc w:val="both"/>
        <w:rPr>
          <w:rFonts w:cs="B Mitra"/>
        </w:rPr>
      </w:pPr>
    </w:p>
    <w:p w:rsidR="009E00B7" w:rsidRPr="00C414B7" w:rsidRDefault="009E00B7" w:rsidP="009E00B7">
      <w:pPr>
        <w:tabs>
          <w:tab w:val="left" w:pos="-48"/>
          <w:tab w:val="right" w:pos="236"/>
          <w:tab w:val="left" w:pos="2207"/>
          <w:tab w:val="left" w:pos="4475"/>
          <w:tab w:val="left" w:pos="6743"/>
          <w:tab w:val="right" w:pos="9630"/>
        </w:tabs>
        <w:ind w:left="-737" w:right="-680"/>
        <w:jc w:val="both"/>
        <w:rPr>
          <w:rFonts w:cs="B Mitra"/>
        </w:rPr>
      </w:pPr>
    </w:p>
    <w:p w:rsidR="009E00B7" w:rsidRPr="00C414B7" w:rsidRDefault="009E00B7" w:rsidP="009E00B7">
      <w:pPr>
        <w:tabs>
          <w:tab w:val="left" w:pos="-48"/>
          <w:tab w:val="right" w:pos="236"/>
          <w:tab w:val="left" w:pos="2207"/>
          <w:tab w:val="left" w:pos="4475"/>
          <w:tab w:val="left" w:pos="6743"/>
          <w:tab w:val="right" w:pos="9630"/>
        </w:tabs>
        <w:ind w:left="-737" w:right="-680"/>
        <w:jc w:val="both"/>
        <w:rPr>
          <w:rFonts w:cs="B Mitra"/>
        </w:rPr>
      </w:pPr>
    </w:p>
    <w:p w:rsidR="009E00B7" w:rsidRPr="00C414B7" w:rsidRDefault="009E00B7" w:rsidP="009E00B7">
      <w:pPr>
        <w:tabs>
          <w:tab w:val="left" w:pos="-48"/>
          <w:tab w:val="right" w:pos="236"/>
          <w:tab w:val="left" w:pos="2207"/>
          <w:tab w:val="left" w:pos="4475"/>
          <w:tab w:val="left" w:pos="6743"/>
          <w:tab w:val="right" w:pos="9630"/>
        </w:tabs>
        <w:ind w:left="-737" w:right="-680"/>
        <w:jc w:val="both"/>
        <w:rPr>
          <w:rFonts w:cs="B Mitra"/>
        </w:rPr>
      </w:pPr>
    </w:p>
    <w:p w:rsidR="009E00B7" w:rsidRPr="00C414B7" w:rsidRDefault="009E00B7" w:rsidP="009E00B7">
      <w:pPr>
        <w:tabs>
          <w:tab w:val="left" w:pos="-48"/>
          <w:tab w:val="right" w:pos="236"/>
          <w:tab w:val="left" w:pos="2207"/>
          <w:tab w:val="left" w:pos="4475"/>
          <w:tab w:val="left" w:pos="6743"/>
          <w:tab w:val="right" w:pos="9630"/>
        </w:tabs>
        <w:ind w:left="-737" w:right="-680"/>
        <w:jc w:val="both"/>
        <w:rPr>
          <w:rFonts w:cs="B Mitra"/>
        </w:rPr>
      </w:pPr>
    </w:p>
    <w:p w:rsidR="009E00B7" w:rsidRPr="00C414B7" w:rsidRDefault="009E00B7" w:rsidP="009E00B7">
      <w:pPr>
        <w:tabs>
          <w:tab w:val="left" w:pos="-48"/>
          <w:tab w:val="right" w:pos="236"/>
          <w:tab w:val="left" w:pos="2207"/>
          <w:tab w:val="left" w:pos="4475"/>
          <w:tab w:val="left" w:pos="6743"/>
          <w:tab w:val="right" w:pos="9630"/>
        </w:tabs>
        <w:ind w:left="-737" w:right="-680"/>
        <w:jc w:val="both"/>
        <w:rPr>
          <w:rFonts w:cs="B Mitra"/>
        </w:rPr>
      </w:pPr>
    </w:p>
    <w:p w:rsidR="009E00B7" w:rsidRPr="00C414B7" w:rsidRDefault="009E00B7" w:rsidP="009E00B7">
      <w:pPr>
        <w:tabs>
          <w:tab w:val="left" w:pos="-48"/>
          <w:tab w:val="right" w:pos="236"/>
          <w:tab w:val="left" w:pos="2207"/>
          <w:tab w:val="left" w:pos="4475"/>
          <w:tab w:val="left" w:pos="6743"/>
          <w:tab w:val="right" w:pos="9630"/>
        </w:tabs>
        <w:ind w:left="-737" w:right="-680"/>
        <w:jc w:val="center"/>
        <w:rPr>
          <w:rFonts w:cs="B Mitra"/>
          <w:b/>
          <w:bCs/>
          <w:rtl/>
        </w:rPr>
      </w:pPr>
      <w:r w:rsidRPr="00C414B7">
        <w:rPr>
          <w:rFonts w:cs="B Mitra" w:hint="cs"/>
          <w:b/>
          <w:bCs/>
          <w:rtl/>
        </w:rPr>
        <w:t>عنوان مواد امتحانی، تعداد و شماره سؤالات</w:t>
      </w:r>
    </w:p>
    <w:tbl>
      <w:tblPr>
        <w:tblStyle w:val="TableGrid"/>
        <w:tblpPr w:leftFromText="180" w:rightFromText="180" w:vertAnchor="text" w:horzAnchor="margin" w:tblpXSpec="center" w:tblpY="150"/>
        <w:tblW w:w="0" w:type="auto"/>
        <w:tblLook w:val="04A0" w:firstRow="1" w:lastRow="0" w:firstColumn="1" w:lastColumn="0" w:noHBand="0" w:noVBand="1"/>
      </w:tblPr>
      <w:tblGrid>
        <w:gridCol w:w="1260"/>
        <w:gridCol w:w="1255"/>
        <w:gridCol w:w="1350"/>
        <w:gridCol w:w="3663"/>
        <w:gridCol w:w="747"/>
      </w:tblGrid>
      <w:tr w:rsidR="009E00B7" w:rsidRPr="00C414B7" w:rsidTr="004A60C5">
        <w:tc>
          <w:tcPr>
            <w:tcW w:w="1260" w:type="dxa"/>
            <w:tcBorders>
              <w:top w:val="single" w:sz="4" w:space="0" w:color="auto"/>
              <w:left w:val="single" w:sz="4" w:space="0" w:color="auto"/>
              <w:bottom w:val="single" w:sz="4" w:space="0" w:color="auto"/>
              <w:right w:val="single" w:sz="4" w:space="0" w:color="auto"/>
            </w:tcBorders>
            <w:hideMark/>
          </w:tcPr>
          <w:p w:rsidR="009E00B7" w:rsidRPr="00C414B7" w:rsidRDefault="009E00B7" w:rsidP="004A60C5">
            <w:pPr>
              <w:tabs>
                <w:tab w:val="left" w:pos="-48"/>
                <w:tab w:val="right" w:pos="236"/>
                <w:tab w:val="left" w:pos="2207"/>
                <w:tab w:val="left" w:pos="4475"/>
                <w:tab w:val="left" w:pos="6743"/>
                <w:tab w:val="left" w:pos="7010"/>
                <w:tab w:val="right" w:pos="9630"/>
              </w:tabs>
              <w:ind w:left="-737" w:right="-680"/>
              <w:jc w:val="center"/>
              <w:rPr>
                <w:rFonts w:cs="B Mitra"/>
                <w:b/>
                <w:bCs/>
                <w:rtl/>
              </w:rPr>
            </w:pPr>
            <w:r w:rsidRPr="00C414B7">
              <w:rPr>
                <w:rFonts w:cs="B Mitra" w:hint="cs"/>
                <w:b/>
                <w:bCs/>
                <w:rtl/>
              </w:rPr>
              <w:t>تا شماره</w:t>
            </w:r>
          </w:p>
        </w:tc>
        <w:tc>
          <w:tcPr>
            <w:tcW w:w="1255" w:type="dxa"/>
            <w:tcBorders>
              <w:top w:val="single" w:sz="4" w:space="0" w:color="auto"/>
              <w:left w:val="single" w:sz="4" w:space="0" w:color="auto"/>
              <w:bottom w:val="single" w:sz="4" w:space="0" w:color="auto"/>
              <w:right w:val="single" w:sz="4" w:space="0" w:color="auto"/>
            </w:tcBorders>
            <w:hideMark/>
          </w:tcPr>
          <w:p w:rsidR="009E00B7" w:rsidRPr="00C414B7" w:rsidRDefault="009E00B7" w:rsidP="004A60C5">
            <w:pPr>
              <w:tabs>
                <w:tab w:val="left" w:pos="-48"/>
                <w:tab w:val="right" w:pos="236"/>
                <w:tab w:val="left" w:pos="2207"/>
                <w:tab w:val="left" w:pos="4475"/>
                <w:tab w:val="left" w:pos="6743"/>
                <w:tab w:val="left" w:pos="7010"/>
                <w:tab w:val="right" w:pos="9630"/>
              </w:tabs>
              <w:ind w:left="-737" w:right="-680"/>
              <w:jc w:val="center"/>
              <w:rPr>
                <w:rFonts w:cs="B Mitra"/>
                <w:b/>
                <w:bCs/>
              </w:rPr>
            </w:pPr>
            <w:r w:rsidRPr="00C414B7">
              <w:rPr>
                <w:rFonts w:cs="B Mitra" w:hint="cs"/>
                <w:b/>
                <w:bCs/>
                <w:rtl/>
              </w:rPr>
              <w:t>از شماره</w:t>
            </w:r>
          </w:p>
        </w:tc>
        <w:tc>
          <w:tcPr>
            <w:tcW w:w="1350" w:type="dxa"/>
            <w:tcBorders>
              <w:top w:val="single" w:sz="4" w:space="0" w:color="auto"/>
              <w:left w:val="single" w:sz="4" w:space="0" w:color="auto"/>
              <w:bottom w:val="single" w:sz="4" w:space="0" w:color="auto"/>
              <w:right w:val="single" w:sz="4" w:space="0" w:color="auto"/>
            </w:tcBorders>
            <w:hideMark/>
          </w:tcPr>
          <w:p w:rsidR="009E00B7" w:rsidRPr="00C414B7" w:rsidRDefault="009E00B7" w:rsidP="004A60C5">
            <w:pPr>
              <w:tabs>
                <w:tab w:val="left" w:pos="-48"/>
                <w:tab w:val="right" w:pos="236"/>
                <w:tab w:val="left" w:pos="2207"/>
                <w:tab w:val="left" w:pos="4475"/>
                <w:tab w:val="left" w:pos="6743"/>
                <w:tab w:val="left" w:pos="7010"/>
                <w:tab w:val="right" w:pos="9630"/>
              </w:tabs>
              <w:ind w:left="-737" w:right="-680"/>
              <w:jc w:val="center"/>
              <w:rPr>
                <w:rFonts w:cs="B Mitra"/>
                <w:b/>
                <w:bCs/>
              </w:rPr>
            </w:pPr>
            <w:r w:rsidRPr="00C414B7">
              <w:rPr>
                <w:rFonts w:cs="B Mitra" w:hint="cs"/>
                <w:b/>
                <w:bCs/>
                <w:rtl/>
              </w:rPr>
              <w:t>تعداد سؤال</w:t>
            </w:r>
          </w:p>
        </w:tc>
        <w:tc>
          <w:tcPr>
            <w:tcW w:w="3663" w:type="dxa"/>
            <w:tcBorders>
              <w:top w:val="single" w:sz="4" w:space="0" w:color="auto"/>
              <w:left w:val="single" w:sz="4" w:space="0" w:color="auto"/>
              <w:bottom w:val="single" w:sz="4" w:space="0" w:color="auto"/>
              <w:right w:val="single" w:sz="4" w:space="0" w:color="auto"/>
            </w:tcBorders>
            <w:hideMark/>
          </w:tcPr>
          <w:p w:rsidR="009E00B7" w:rsidRPr="00C414B7" w:rsidRDefault="009E00B7" w:rsidP="004A60C5">
            <w:pPr>
              <w:tabs>
                <w:tab w:val="left" w:pos="-48"/>
                <w:tab w:val="right" w:pos="236"/>
                <w:tab w:val="left" w:pos="2207"/>
                <w:tab w:val="left" w:pos="4475"/>
                <w:tab w:val="left" w:pos="6743"/>
                <w:tab w:val="left" w:pos="7010"/>
                <w:tab w:val="right" w:pos="9630"/>
              </w:tabs>
              <w:ind w:left="-737" w:right="-680"/>
              <w:jc w:val="center"/>
              <w:rPr>
                <w:rFonts w:cs="B Mitra"/>
                <w:b/>
                <w:bCs/>
              </w:rPr>
            </w:pPr>
            <w:r w:rsidRPr="00C414B7">
              <w:rPr>
                <w:rFonts w:cs="B Mitra" w:hint="cs"/>
                <w:b/>
                <w:bCs/>
                <w:rtl/>
              </w:rPr>
              <w:t>مواد امتحانی</w:t>
            </w:r>
          </w:p>
        </w:tc>
        <w:tc>
          <w:tcPr>
            <w:tcW w:w="747" w:type="dxa"/>
            <w:tcBorders>
              <w:top w:val="single" w:sz="4" w:space="0" w:color="auto"/>
              <w:left w:val="single" w:sz="4" w:space="0" w:color="auto"/>
              <w:bottom w:val="single" w:sz="4" w:space="0" w:color="auto"/>
              <w:right w:val="single" w:sz="4" w:space="0" w:color="auto"/>
            </w:tcBorders>
            <w:hideMark/>
          </w:tcPr>
          <w:p w:rsidR="009E00B7" w:rsidRPr="00C414B7" w:rsidRDefault="009E00B7" w:rsidP="004A60C5">
            <w:pPr>
              <w:tabs>
                <w:tab w:val="left" w:pos="-48"/>
                <w:tab w:val="right" w:pos="236"/>
                <w:tab w:val="left" w:pos="2207"/>
                <w:tab w:val="left" w:pos="4475"/>
                <w:tab w:val="left" w:pos="6743"/>
                <w:tab w:val="left" w:pos="7010"/>
                <w:tab w:val="right" w:pos="9630"/>
              </w:tabs>
              <w:ind w:left="-737" w:right="-680"/>
              <w:jc w:val="center"/>
              <w:rPr>
                <w:rFonts w:cs="B Mitra"/>
                <w:b/>
                <w:bCs/>
              </w:rPr>
            </w:pPr>
            <w:r w:rsidRPr="00C414B7">
              <w:rPr>
                <w:rFonts w:cs="B Mitra" w:hint="cs"/>
                <w:b/>
                <w:bCs/>
                <w:rtl/>
              </w:rPr>
              <w:t>ردیف</w:t>
            </w:r>
          </w:p>
        </w:tc>
      </w:tr>
      <w:tr w:rsidR="009E00B7" w:rsidRPr="00C414B7" w:rsidTr="004A60C5">
        <w:tc>
          <w:tcPr>
            <w:tcW w:w="1260" w:type="dxa"/>
            <w:tcBorders>
              <w:top w:val="single" w:sz="4" w:space="0" w:color="auto"/>
              <w:left w:val="single" w:sz="4" w:space="0" w:color="auto"/>
              <w:bottom w:val="single" w:sz="4" w:space="0" w:color="auto"/>
              <w:right w:val="single" w:sz="4" w:space="0" w:color="auto"/>
            </w:tcBorders>
            <w:hideMark/>
          </w:tcPr>
          <w:p w:rsidR="009E00B7" w:rsidRPr="006D0F96" w:rsidRDefault="009E00B7" w:rsidP="004A60C5">
            <w:pPr>
              <w:tabs>
                <w:tab w:val="left" w:pos="-48"/>
                <w:tab w:val="right" w:pos="236"/>
                <w:tab w:val="left" w:pos="2207"/>
                <w:tab w:val="left" w:pos="4475"/>
                <w:tab w:val="left" w:pos="6743"/>
                <w:tab w:val="left" w:pos="7010"/>
                <w:tab w:val="right" w:pos="9630"/>
              </w:tabs>
              <w:ind w:left="-737" w:right="-680"/>
              <w:jc w:val="center"/>
              <w:rPr>
                <w:rFonts w:cs="B Mitra"/>
                <w:sz w:val="24"/>
                <w:szCs w:val="24"/>
              </w:rPr>
            </w:pPr>
            <w:r w:rsidRPr="006D0F96">
              <w:rPr>
                <w:rFonts w:cs="B Mitra" w:hint="cs"/>
                <w:sz w:val="24"/>
                <w:szCs w:val="24"/>
                <w:rtl/>
              </w:rPr>
              <w:t>30</w:t>
            </w:r>
          </w:p>
        </w:tc>
        <w:tc>
          <w:tcPr>
            <w:tcW w:w="1255" w:type="dxa"/>
            <w:tcBorders>
              <w:top w:val="single" w:sz="4" w:space="0" w:color="auto"/>
              <w:left w:val="single" w:sz="4" w:space="0" w:color="auto"/>
              <w:bottom w:val="single" w:sz="4" w:space="0" w:color="auto"/>
              <w:right w:val="single" w:sz="4" w:space="0" w:color="auto"/>
            </w:tcBorders>
            <w:hideMark/>
          </w:tcPr>
          <w:p w:rsidR="009E00B7" w:rsidRPr="006D0F96" w:rsidRDefault="009E00B7" w:rsidP="004A60C5">
            <w:pPr>
              <w:tabs>
                <w:tab w:val="left" w:pos="-48"/>
                <w:tab w:val="right" w:pos="236"/>
                <w:tab w:val="left" w:pos="2207"/>
                <w:tab w:val="left" w:pos="4475"/>
                <w:tab w:val="left" w:pos="6743"/>
                <w:tab w:val="left" w:pos="7010"/>
                <w:tab w:val="right" w:pos="9630"/>
              </w:tabs>
              <w:ind w:left="-737" w:right="-680"/>
              <w:jc w:val="center"/>
              <w:rPr>
                <w:rFonts w:cs="B Mitra"/>
                <w:sz w:val="24"/>
                <w:szCs w:val="24"/>
              </w:rPr>
            </w:pPr>
            <w:r w:rsidRPr="006D0F96">
              <w:rPr>
                <w:rFonts w:cs="B Mitra" w:hint="cs"/>
                <w:sz w:val="24"/>
                <w:szCs w:val="24"/>
                <w:rtl/>
              </w:rPr>
              <w:t>1</w:t>
            </w:r>
          </w:p>
        </w:tc>
        <w:tc>
          <w:tcPr>
            <w:tcW w:w="1350" w:type="dxa"/>
            <w:tcBorders>
              <w:top w:val="single" w:sz="4" w:space="0" w:color="auto"/>
              <w:left w:val="single" w:sz="4" w:space="0" w:color="auto"/>
              <w:bottom w:val="single" w:sz="4" w:space="0" w:color="auto"/>
              <w:right w:val="single" w:sz="4" w:space="0" w:color="auto"/>
            </w:tcBorders>
            <w:hideMark/>
          </w:tcPr>
          <w:p w:rsidR="009E00B7" w:rsidRPr="006D0F96" w:rsidRDefault="009E00B7" w:rsidP="004A60C5">
            <w:pPr>
              <w:tabs>
                <w:tab w:val="left" w:pos="-48"/>
                <w:tab w:val="right" w:pos="236"/>
                <w:tab w:val="left" w:pos="2207"/>
                <w:tab w:val="left" w:pos="4475"/>
                <w:tab w:val="left" w:pos="6743"/>
                <w:tab w:val="left" w:pos="7010"/>
                <w:tab w:val="right" w:pos="9630"/>
              </w:tabs>
              <w:ind w:left="-737" w:right="-680"/>
              <w:jc w:val="center"/>
              <w:rPr>
                <w:rFonts w:cs="B Mitra"/>
                <w:sz w:val="24"/>
                <w:szCs w:val="24"/>
              </w:rPr>
            </w:pPr>
            <w:r w:rsidRPr="006D0F96">
              <w:rPr>
                <w:rFonts w:cs="B Mitra" w:hint="cs"/>
                <w:sz w:val="24"/>
                <w:szCs w:val="24"/>
                <w:rtl/>
              </w:rPr>
              <w:t>30</w:t>
            </w:r>
          </w:p>
        </w:tc>
        <w:tc>
          <w:tcPr>
            <w:tcW w:w="3663" w:type="dxa"/>
            <w:tcBorders>
              <w:top w:val="single" w:sz="4" w:space="0" w:color="auto"/>
              <w:left w:val="single" w:sz="4" w:space="0" w:color="auto"/>
              <w:bottom w:val="single" w:sz="4" w:space="0" w:color="auto"/>
              <w:right w:val="single" w:sz="4" w:space="0" w:color="auto"/>
            </w:tcBorders>
            <w:hideMark/>
          </w:tcPr>
          <w:p w:rsidR="009E00B7" w:rsidRPr="006D0F96" w:rsidRDefault="009E00B7" w:rsidP="004A60C5">
            <w:pPr>
              <w:tabs>
                <w:tab w:val="left" w:pos="-48"/>
                <w:tab w:val="right" w:pos="236"/>
                <w:tab w:val="left" w:pos="2207"/>
                <w:tab w:val="left" w:pos="4475"/>
                <w:tab w:val="left" w:pos="6743"/>
                <w:tab w:val="left" w:pos="7010"/>
                <w:tab w:val="right" w:pos="9630"/>
              </w:tabs>
              <w:ind w:left="-737" w:right="-680"/>
              <w:jc w:val="center"/>
              <w:rPr>
                <w:rFonts w:cs="B Mitra"/>
                <w:sz w:val="24"/>
                <w:szCs w:val="24"/>
              </w:rPr>
            </w:pPr>
            <w:r w:rsidRPr="006D0F96">
              <w:rPr>
                <w:rFonts w:cs="B Mitra" w:hint="cs"/>
                <w:sz w:val="24"/>
                <w:szCs w:val="24"/>
                <w:rtl/>
              </w:rPr>
              <w:t>زبان عمومی و تخصصی (انگلیسی، فرانسه)</w:t>
            </w:r>
          </w:p>
        </w:tc>
        <w:tc>
          <w:tcPr>
            <w:tcW w:w="747" w:type="dxa"/>
            <w:tcBorders>
              <w:top w:val="single" w:sz="4" w:space="0" w:color="auto"/>
              <w:left w:val="single" w:sz="4" w:space="0" w:color="auto"/>
              <w:bottom w:val="single" w:sz="4" w:space="0" w:color="auto"/>
              <w:right w:val="single" w:sz="4" w:space="0" w:color="auto"/>
            </w:tcBorders>
            <w:hideMark/>
          </w:tcPr>
          <w:p w:rsidR="009E00B7" w:rsidRPr="006D0F96" w:rsidRDefault="009E00B7" w:rsidP="004A60C5">
            <w:pPr>
              <w:tabs>
                <w:tab w:val="left" w:pos="-48"/>
                <w:tab w:val="right" w:pos="236"/>
                <w:tab w:val="left" w:pos="2207"/>
                <w:tab w:val="left" w:pos="4475"/>
                <w:tab w:val="left" w:pos="6743"/>
                <w:tab w:val="left" w:pos="7010"/>
                <w:tab w:val="right" w:pos="9630"/>
              </w:tabs>
              <w:ind w:left="-737" w:right="-680"/>
              <w:jc w:val="center"/>
              <w:rPr>
                <w:rFonts w:cs="B Mitra"/>
                <w:sz w:val="24"/>
                <w:szCs w:val="24"/>
              </w:rPr>
            </w:pPr>
            <w:r w:rsidRPr="006D0F96">
              <w:rPr>
                <w:rFonts w:cs="B Mitra" w:hint="cs"/>
                <w:sz w:val="24"/>
                <w:szCs w:val="24"/>
                <w:rtl/>
              </w:rPr>
              <w:t>1</w:t>
            </w:r>
          </w:p>
        </w:tc>
      </w:tr>
      <w:tr w:rsidR="009E00B7" w:rsidRPr="00C414B7" w:rsidTr="004A60C5">
        <w:tc>
          <w:tcPr>
            <w:tcW w:w="1260" w:type="dxa"/>
            <w:tcBorders>
              <w:top w:val="single" w:sz="4" w:space="0" w:color="auto"/>
              <w:left w:val="single" w:sz="4" w:space="0" w:color="auto"/>
              <w:bottom w:val="single" w:sz="4" w:space="0" w:color="auto"/>
              <w:right w:val="single" w:sz="4" w:space="0" w:color="auto"/>
            </w:tcBorders>
            <w:hideMark/>
          </w:tcPr>
          <w:p w:rsidR="009E00B7" w:rsidRPr="006D0F96" w:rsidRDefault="009E00B7" w:rsidP="004A60C5">
            <w:pPr>
              <w:tabs>
                <w:tab w:val="left" w:pos="-48"/>
                <w:tab w:val="right" w:pos="236"/>
                <w:tab w:val="left" w:pos="2207"/>
                <w:tab w:val="left" w:pos="4475"/>
                <w:tab w:val="left" w:pos="6743"/>
                <w:tab w:val="left" w:pos="7010"/>
                <w:tab w:val="right" w:pos="9630"/>
              </w:tabs>
              <w:ind w:left="-737" w:right="-680"/>
              <w:jc w:val="center"/>
              <w:rPr>
                <w:rFonts w:cs="B Mitra"/>
                <w:sz w:val="24"/>
                <w:szCs w:val="24"/>
              </w:rPr>
            </w:pPr>
            <w:r w:rsidRPr="006D0F96">
              <w:rPr>
                <w:rFonts w:cs="B Mitra" w:hint="cs"/>
                <w:sz w:val="24"/>
                <w:szCs w:val="24"/>
                <w:rtl/>
              </w:rPr>
              <w:t>50</w:t>
            </w:r>
          </w:p>
        </w:tc>
        <w:tc>
          <w:tcPr>
            <w:tcW w:w="1255" w:type="dxa"/>
            <w:tcBorders>
              <w:top w:val="single" w:sz="4" w:space="0" w:color="auto"/>
              <w:left w:val="single" w:sz="4" w:space="0" w:color="auto"/>
              <w:bottom w:val="single" w:sz="4" w:space="0" w:color="auto"/>
              <w:right w:val="single" w:sz="4" w:space="0" w:color="auto"/>
            </w:tcBorders>
            <w:hideMark/>
          </w:tcPr>
          <w:p w:rsidR="009E00B7" w:rsidRPr="006D0F96" w:rsidRDefault="009E00B7" w:rsidP="004A60C5">
            <w:pPr>
              <w:tabs>
                <w:tab w:val="left" w:pos="-48"/>
                <w:tab w:val="right" w:pos="236"/>
                <w:tab w:val="left" w:pos="2207"/>
                <w:tab w:val="left" w:pos="4475"/>
                <w:tab w:val="left" w:pos="6743"/>
                <w:tab w:val="left" w:pos="7010"/>
                <w:tab w:val="right" w:pos="9630"/>
              </w:tabs>
              <w:ind w:left="-737" w:right="-680"/>
              <w:jc w:val="center"/>
              <w:rPr>
                <w:rFonts w:cs="B Mitra"/>
                <w:sz w:val="24"/>
                <w:szCs w:val="24"/>
              </w:rPr>
            </w:pPr>
            <w:r w:rsidRPr="006D0F96">
              <w:rPr>
                <w:rFonts w:cs="B Mitra" w:hint="cs"/>
                <w:sz w:val="24"/>
                <w:szCs w:val="24"/>
                <w:rtl/>
              </w:rPr>
              <w:t>31</w:t>
            </w:r>
          </w:p>
        </w:tc>
        <w:tc>
          <w:tcPr>
            <w:tcW w:w="1350" w:type="dxa"/>
            <w:tcBorders>
              <w:top w:val="single" w:sz="4" w:space="0" w:color="auto"/>
              <w:left w:val="single" w:sz="4" w:space="0" w:color="auto"/>
              <w:bottom w:val="single" w:sz="4" w:space="0" w:color="auto"/>
              <w:right w:val="single" w:sz="4" w:space="0" w:color="auto"/>
            </w:tcBorders>
            <w:hideMark/>
          </w:tcPr>
          <w:p w:rsidR="009E00B7" w:rsidRPr="006D0F96" w:rsidRDefault="009E00B7" w:rsidP="004A60C5">
            <w:pPr>
              <w:tabs>
                <w:tab w:val="left" w:pos="-48"/>
                <w:tab w:val="right" w:pos="236"/>
                <w:tab w:val="left" w:pos="2207"/>
                <w:tab w:val="left" w:pos="4475"/>
                <w:tab w:val="left" w:pos="6743"/>
                <w:tab w:val="left" w:pos="7010"/>
                <w:tab w:val="right" w:pos="9630"/>
              </w:tabs>
              <w:ind w:left="-737" w:right="-680"/>
              <w:jc w:val="center"/>
              <w:rPr>
                <w:rFonts w:cs="B Mitra"/>
                <w:sz w:val="24"/>
                <w:szCs w:val="24"/>
              </w:rPr>
            </w:pPr>
            <w:r w:rsidRPr="006D0F96">
              <w:rPr>
                <w:rFonts w:cs="B Mitra" w:hint="cs"/>
                <w:sz w:val="24"/>
                <w:szCs w:val="24"/>
                <w:rtl/>
              </w:rPr>
              <w:t>20</w:t>
            </w:r>
          </w:p>
        </w:tc>
        <w:tc>
          <w:tcPr>
            <w:tcW w:w="3663" w:type="dxa"/>
            <w:tcBorders>
              <w:top w:val="single" w:sz="4" w:space="0" w:color="auto"/>
              <w:left w:val="single" w:sz="4" w:space="0" w:color="auto"/>
              <w:bottom w:val="single" w:sz="4" w:space="0" w:color="auto"/>
              <w:right w:val="single" w:sz="4" w:space="0" w:color="auto"/>
            </w:tcBorders>
            <w:hideMark/>
          </w:tcPr>
          <w:p w:rsidR="009E00B7" w:rsidRPr="006D0F96" w:rsidRDefault="009E00B7" w:rsidP="004A60C5">
            <w:pPr>
              <w:tabs>
                <w:tab w:val="left" w:pos="-48"/>
                <w:tab w:val="right" w:pos="236"/>
                <w:tab w:val="left" w:pos="2207"/>
                <w:tab w:val="left" w:pos="4475"/>
                <w:tab w:val="left" w:pos="6743"/>
                <w:tab w:val="left" w:pos="7010"/>
                <w:tab w:val="right" w:pos="9630"/>
              </w:tabs>
              <w:ind w:left="-737" w:right="-680"/>
              <w:jc w:val="center"/>
              <w:rPr>
                <w:rFonts w:cs="B Mitra"/>
                <w:sz w:val="24"/>
                <w:szCs w:val="24"/>
              </w:rPr>
            </w:pPr>
            <w:r w:rsidRPr="006D0F96">
              <w:rPr>
                <w:rFonts w:cs="B Mitra" w:hint="cs"/>
                <w:sz w:val="24"/>
                <w:szCs w:val="24"/>
                <w:rtl/>
              </w:rPr>
              <w:t>آمار و روش‌های تحقیق</w:t>
            </w:r>
          </w:p>
        </w:tc>
        <w:tc>
          <w:tcPr>
            <w:tcW w:w="747" w:type="dxa"/>
            <w:tcBorders>
              <w:top w:val="single" w:sz="4" w:space="0" w:color="auto"/>
              <w:left w:val="single" w:sz="4" w:space="0" w:color="auto"/>
              <w:bottom w:val="single" w:sz="4" w:space="0" w:color="auto"/>
              <w:right w:val="single" w:sz="4" w:space="0" w:color="auto"/>
            </w:tcBorders>
            <w:hideMark/>
          </w:tcPr>
          <w:p w:rsidR="009E00B7" w:rsidRPr="006D0F96" w:rsidRDefault="009E00B7" w:rsidP="004A60C5">
            <w:pPr>
              <w:tabs>
                <w:tab w:val="left" w:pos="-48"/>
                <w:tab w:val="right" w:pos="236"/>
                <w:tab w:val="left" w:pos="2207"/>
                <w:tab w:val="left" w:pos="4475"/>
                <w:tab w:val="left" w:pos="6743"/>
                <w:tab w:val="left" w:pos="7010"/>
                <w:tab w:val="right" w:pos="9630"/>
              </w:tabs>
              <w:ind w:left="-737" w:right="-680"/>
              <w:jc w:val="center"/>
              <w:rPr>
                <w:rFonts w:cs="B Mitra"/>
                <w:sz w:val="24"/>
                <w:szCs w:val="24"/>
              </w:rPr>
            </w:pPr>
            <w:r w:rsidRPr="006D0F96">
              <w:rPr>
                <w:rFonts w:cs="B Mitra" w:hint="cs"/>
                <w:sz w:val="24"/>
                <w:szCs w:val="24"/>
                <w:rtl/>
              </w:rPr>
              <w:t>2</w:t>
            </w:r>
          </w:p>
        </w:tc>
      </w:tr>
      <w:tr w:rsidR="009E00B7" w:rsidRPr="00C414B7" w:rsidTr="004A60C5">
        <w:tc>
          <w:tcPr>
            <w:tcW w:w="1260" w:type="dxa"/>
            <w:tcBorders>
              <w:top w:val="single" w:sz="4" w:space="0" w:color="auto"/>
              <w:left w:val="single" w:sz="4" w:space="0" w:color="auto"/>
              <w:bottom w:val="single" w:sz="4" w:space="0" w:color="auto"/>
              <w:right w:val="single" w:sz="4" w:space="0" w:color="auto"/>
            </w:tcBorders>
            <w:hideMark/>
          </w:tcPr>
          <w:p w:rsidR="009E00B7" w:rsidRPr="006D0F96" w:rsidRDefault="009E00B7" w:rsidP="004A60C5">
            <w:pPr>
              <w:tabs>
                <w:tab w:val="left" w:pos="-48"/>
                <w:tab w:val="right" w:pos="236"/>
                <w:tab w:val="left" w:pos="2207"/>
                <w:tab w:val="left" w:pos="4475"/>
                <w:tab w:val="left" w:pos="6743"/>
                <w:tab w:val="left" w:pos="7010"/>
                <w:tab w:val="right" w:pos="9630"/>
              </w:tabs>
              <w:ind w:left="-737" w:right="-680"/>
              <w:jc w:val="center"/>
              <w:rPr>
                <w:rFonts w:cs="B Mitra"/>
                <w:sz w:val="24"/>
                <w:szCs w:val="24"/>
              </w:rPr>
            </w:pPr>
            <w:r w:rsidRPr="006D0F96">
              <w:rPr>
                <w:rFonts w:cs="B Mitra" w:hint="cs"/>
                <w:sz w:val="24"/>
                <w:szCs w:val="24"/>
                <w:rtl/>
              </w:rPr>
              <w:t>70</w:t>
            </w:r>
          </w:p>
        </w:tc>
        <w:tc>
          <w:tcPr>
            <w:tcW w:w="1255" w:type="dxa"/>
            <w:tcBorders>
              <w:top w:val="single" w:sz="4" w:space="0" w:color="auto"/>
              <w:left w:val="single" w:sz="4" w:space="0" w:color="auto"/>
              <w:bottom w:val="single" w:sz="4" w:space="0" w:color="auto"/>
              <w:right w:val="single" w:sz="4" w:space="0" w:color="auto"/>
            </w:tcBorders>
            <w:hideMark/>
          </w:tcPr>
          <w:p w:rsidR="009E00B7" w:rsidRPr="006D0F96" w:rsidRDefault="009E00B7" w:rsidP="004A60C5">
            <w:pPr>
              <w:tabs>
                <w:tab w:val="left" w:pos="-48"/>
                <w:tab w:val="right" w:pos="236"/>
                <w:tab w:val="left" w:pos="2207"/>
                <w:tab w:val="left" w:pos="4475"/>
                <w:tab w:val="left" w:pos="6743"/>
                <w:tab w:val="left" w:pos="7010"/>
                <w:tab w:val="right" w:pos="9630"/>
              </w:tabs>
              <w:ind w:left="-737" w:right="-680"/>
              <w:jc w:val="center"/>
              <w:rPr>
                <w:rFonts w:cs="B Mitra"/>
                <w:sz w:val="24"/>
                <w:szCs w:val="24"/>
              </w:rPr>
            </w:pPr>
            <w:r w:rsidRPr="006D0F96">
              <w:rPr>
                <w:rFonts w:cs="B Mitra" w:hint="cs"/>
                <w:sz w:val="24"/>
                <w:szCs w:val="24"/>
                <w:rtl/>
              </w:rPr>
              <w:t>51</w:t>
            </w:r>
          </w:p>
        </w:tc>
        <w:tc>
          <w:tcPr>
            <w:tcW w:w="1350" w:type="dxa"/>
            <w:tcBorders>
              <w:top w:val="single" w:sz="4" w:space="0" w:color="auto"/>
              <w:left w:val="single" w:sz="4" w:space="0" w:color="auto"/>
              <w:bottom w:val="single" w:sz="4" w:space="0" w:color="auto"/>
              <w:right w:val="single" w:sz="4" w:space="0" w:color="auto"/>
            </w:tcBorders>
            <w:hideMark/>
          </w:tcPr>
          <w:p w:rsidR="009E00B7" w:rsidRPr="006D0F96" w:rsidRDefault="009E00B7" w:rsidP="004A60C5">
            <w:pPr>
              <w:tabs>
                <w:tab w:val="left" w:pos="-48"/>
                <w:tab w:val="right" w:pos="236"/>
                <w:tab w:val="left" w:pos="2207"/>
                <w:tab w:val="left" w:pos="4475"/>
                <w:tab w:val="left" w:pos="6743"/>
                <w:tab w:val="left" w:pos="7010"/>
                <w:tab w:val="right" w:pos="9630"/>
              </w:tabs>
              <w:ind w:left="-737" w:right="-680"/>
              <w:jc w:val="center"/>
              <w:rPr>
                <w:rFonts w:cs="B Mitra"/>
                <w:sz w:val="24"/>
                <w:szCs w:val="24"/>
              </w:rPr>
            </w:pPr>
            <w:r w:rsidRPr="006D0F96">
              <w:rPr>
                <w:rFonts w:cs="B Mitra" w:hint="cs"/>
                <w:sz w:val="24"/>
                <w:szCs w:val="24"/>
                <w:rtl/>
              </w:rPr>
              <w:t>20</w:t>
            </w:r>
          </w:p>
        </w:tc>
        <w:tc>
          <w:tcPr>
            <w:tcW w:w="3663" w:type="dxa"/>
            <w:tcBorders>
              <w:top w:val="single" w:sz="4" w:space="0" w:color="auto"/>
              <w:left w:val="single" w:sz="4" w:space="0" w:color="auto"/>
              <w:bottom w:val="single" w:sz="4" w:space="0" w:color="auto"/>
              <w:right w:val="single" w:sz="4" w:space="0" w:color="auto"/>
            </w:tcBorders>
            <w:hideMark/>
          </w:tcPr>
          <w:p w:rsidR="009E00B7" w:rsidRPr="006D0F96" w:rsidRDefault="009E00B7" w:rsidP="004A60C5">
            <w:pPr>
              <w:tabs>
                <w:tab w:val="left" w:pos="-48"/>
                <w:tab w:val="right" w:pos="236"/>
                <w:tab w:val="left" w:pos="2207"/>
                <w:tab w:val="left" w:pos="4475"/>
                <w:tab w:val="left" w:pos="6743"/>
                <w:tab w:val="left" w:pos="7010"/>
                <w:tab w:val="right" w:pos="9630"/>
              </w:tabs>
              <w:ind w:left="-737" w:right="-680"/>
              <w:jc w:val="center"/>
              <w:rPr>
                <w:rFonts w:cs="B Mitra"/>
                <w:sz w:val="24"/>
                <w:szCs w:val="24"/>
              </w:rPr>
            </w:pPr>
            <w:r w:rsidRPr="006D0F96">
              <w:rPr>
                <w:rFonts w:cs="B Mitra" w:hint="cs"/>
                <w:sz w:val="24"/>
                <w:szCs w:val="24"/>
                <w:rtl/>
              </w:rPr>
              <w:t>مبانی مشاوره و راهنمایی</w:t>
            </w:r>
          </w:p>
        </w:tc>
        <w:tc>
          <w:tcPr>
            <w:tcW w:w="747" w:type="dxa"/>
            <w:tcBorders>
              <w:top w:val="single" w:sz="4" w:space="0" w:color="auto"/>
              <w:left w:val="single" w:sz="4" w:space="0" w:color="auto"/>
              <w:bottom w:val="single" w:sz="4" w:space="0" w:color="auto"/>
              <w:right w:val="single" w:sz="4" w:space="0" w:color="auto"/>
            </w:tcBorders>
            <w:hideMark/>
          </w:tcPr>
          <w:p w:rsidR="009E00B7" w:rsidRPr="006D0F96" w:rsidRDefault="009E00B7" w:rsidP="004A60C5">
            <w:pPr>
              <w:tabs>
                <w:tab w:val="left" w:pos="-48"/>
                <w:tab w:val="right" w:pos="236"/>
                <w:tab w:val="left" w:pos="2207"/>
                <w:tab w:val="left" w:pos="4475"/>
                <w:tab w:val="left" w:pos="6743"/>
                <w:tab w:val="left" w:pos="7010"/>
                <w:tab w:val="right" w:pos="9630"/>
              </w:tabs>
              <w:ind w:left="-737" w:right="-680"/>
              <w:jc w:val="center"/>
              <w:rPr>
                <w:rFonts w:cs="B Mitra"/>
                <w:sz w:val="24"/>
                <w:szCs w:val="24"/>
              </w:rPr>
            </w:pPr>
            <w:r w:rsidRPr="006D0F96">
              <w:rPr>
                <w:rFonts w:cs="B Mitra" w:hint="cs"/>
                <w:sz w:val="24"/>
                <w:szCs w:val="24"/>
                <w:rtl/>
              </w:rPr>
              <w:t>3</w:t>
            </w:r>
          </w:p>
        </w:tc>
      </w:tr>
      <w:tr w:rsidR="009E00B7" w:rsidRPr="00C414B7" w:rsidTr="004A60C5">
        <w:tc>
          <w:tcPr>
            <w:tcW w:w="1260" w:type="dxa"/>
            <w:tcBorders>
              <w:top w:val="single" w:sz="4" w:space="0" w:color="auto"/>
              <w:left w:val="single" w:sz="4" w:space="0" w:color="auto"/>
              <w:bottom w:val="single" w:sz="4" w:space="0" w:color="auto"/>
              <w:right w:val="single" w:sz="4" w:space="0" w:color="auto"/>
            </w:tcBorders>
            <w:hideMark/>
          </w:tcPr>
          <w:p w:rsidR="009E00B7" w:rsidRPr="006D0F96" w:rsidRDefault="009E00B7" w:rsidP="004A60C5">
            <w:pPr>
              <w:tabs>
                <w:tab w:val="left" w:pos="-48"/>
                <w:tab w:val="right" w:pos="236"/>
                <w:tab w:val="left" w:pos="2207"/>
                <w:tab w:val="left" w:pos="4475"/>
                <w:tab w:val="left" w:pos="6743"/>
                <w:tab w:val="left" w:pos="7010"/>
                <w:tab w:val="right" w:pos="9630"/>
              </w:tabs>
              <w:ind w:left="-737" w:right="-680"/>
              <w:jc w:val="center"/>
              <w:rPr>
                <w:rFonts w:cs="B Mitra"/>
                <w:sz w:val="24"/>
                <w:szCs w:val="24"/>
              </w:rPr>
            </w:pPr>
            <w:r w:rsidRPr="006D0F96">
              <w:rPr>
                <w:rFonts w:cs="B Mitra" w:hint="cs"/>
                <w:sz w:val="24"/>
                <w:szCs w:val="24"/>
                <w:rtl/>
              </w:rPr>
              <w:t>90</w:t>
            </w:r>
          </w:p>
        </w:tc>
        <w:tc>
          <w:tcPr>
            <w:tcW w:w="1255" w:type="dxa"/>
            <w:tcBorders>
              <w:top w:val="single" w:sz="4" w:space="0" w:color="auto"/>
              <w:left w:val="single" w:sz="4" w:space="0" w:color="auto"/>
              <w:bottom w:val="single" w:sz="4" w:space="0" w:color="auto"/>
              <w:right w:val="single" w:sz="4" w:space="0" w:color="auto"/>
            </w:tcBorders>
            <w:hideMark/>
          </w:tcPr>
          <w:p w:rsidR="009E00B7" w:rsidRPr="006D0F96" w:rsidRDefault="009E00B7" w:rsidP="004A60C5">
            <w:pPr>
              <w:tabs>
                <w:tab w:val="left" w:pos="-48"/>
                <w:tab w:val="right" w:pos="236"/>
                <w:tab w:val="left" w:pos="2207"/>
                <w:tab w:val="left" w:pos="4475"/>
                <w:tab w:val="left" w:pos="6743"/>
                <w:tab w:val="left" w:pos="7010"/>
                <w:tab w:val="right" w:pos="9630"/>
              </w:tabs>
              <w:ind w:left="-737" w:right="-680"/>
              <w:jc w:val="center"/>
              <w:rPr>
                <w:rFonts w:cs="B Mitra"/>
                <w:sz w:val="24"/>
                <w:szCs w:val="24"/>
              </w:rPr>
            </w:pPr>
            <w:r w:rsidRPr="006D0F96">
              <w:rPr>
                <w:rFonts w:cs="B Mitra" w:hint="cs"/>
                <w:sz w:val="24"/>
                <w:szCs w:val="24"/>
                <w:rtl/>
              </w:rPr>
              <w:t>71</w:t>
            </w:r>
          </w:p>
        </w:tc>
        <w:tc>
          <w:tcPr>
            <w:tcW w:w="1350" w:type="dxa"/>
            <w:tcBorders>
              <w:top w:val="single" w:sz="4" w:space="0" w:color="auto"/>
              <w:left w:val="single" w:sz="4" w:space="0" w:color="auto"/>
              <w:bottom w:val="single" w:sz="4" w:space="0" w:color="auto"/>
              <w:right w:val="single" w:sz="4" w:space="0" w:color="auto"/>
            </w:tcBorders>
            <w:hideMark/>
          </w:tcPr>
          <w:p w:rsidR="009E00B7" w:rsidRPr="006D0F96" w:rsidRDefault="009E00B7" w:rsidP="004A60C5">
            <w:pPr>
              <w:tabs>
                <w:tab w:val="left" w:pos="-48"/>
                <w:tab w:val="right" w:pos="236"/>
                <w:tab w:val="left" w:pos="2207"/>
                <w:tab w:val="left" w:pos="4475"/>
                <w:tab w:val="left" w:pos="6743"/>
                <w:tab w:val="left" w:pos="7010"/>
                <w:tab w:val="right" w:pos="9630"/>
              </w:tabs>
              <w:ind w:left="-737" w:right="-680"/>
              <w:jc w:val="center"/>
              <w:rPr>
                <w:rFonts w:cs="B Mitra"/>
                <w:sz w:val="24"/>
                <w:szCs w:val="24"/>
              </w:rPr>
            </w:pPr>
            <w:r w:rsidRPr="006D0F96">
              <w:rPr>
                <w:rFonts w:cs="B Mitra" w:hint="cs"/>
                <w:sz w:val="24"/>
                <w:szCs w:val="24"/>
                <w:rtl/>
              </w:rPr>
              <w:t>20</w:t>
            </w:r>
          </w:p>
        </w:tc>
        <w:tc>
          <w:tcPr>
            <w:tcW w:w="3663" w:type="dxa"/>
            <w:tcBorders>
              <w:top w:val="single" w:sz="4" w:space="0" w:color="auto"/>
              <w:left w:val="single" w:sz="4" w:space="0" w:color="auto"/>
              <w:bottom w:val="single" w:sz="4" w:space="0" w:color="auto"/>
              <w:right w:val="single" w:sz="4" w:space="0" w:color="auto"/>
            </w:tcBorders>
            <w:hideMark/>
          </w:tcPr>
          <w:p w:rsidR="009E00B7" w:rsidRPr="006D0F96" w:rsidRDefault="009E00B7" w:rsidP="004A60C5">
            <w:pPr>
              <w:tabs>
                <w:tab w:val="left" w:pos="-48"/>
                <w:tab w:val="right" w:pos="236"/>
                <w:tab w:val="left" w:pos="2207"/>
                <w:tab w:val="left" w:pos="4475"/>
                <w:tab w:val="left" w:pos="6743"/>
                <w:tab w:val="left" w:pos="7010"/>
                <w:tab w:val="right" w:pos="9630"/>
              </w:tabs>
              <w:ind w:left="-737" w:right="-680"/>
              <w:jc w:val="center"/>
              <w:rPr>
                <w:rFonts w:cs="B Mitra"/>
                <w:sz w:val="24"/>
                <w:szCs w:val="24"/>
              </w:rPr>
            </w:pPr>
            <w:r w:rsidRPr="006D0F96">
              <w:rPr>
                <w:rFonts w:cs="B Mitra" w:hint="cs"/>
                <w:sz w:val="24"/>
                <w:szCs w:val="24"/>
                <w:rtl/>
              </w:rPr>
              <w:t>روش‌ها و فنون مشاوره در روانشناسی</w:t>
            </w:r>
          </w:p>
        </w:tc>
        <w:tc>
          <w:tcPr>
            <w:tcW w:w="747" w:type="dxa"/>
            <w:tcBorders>
              <w:top w:val="single" w:sz="4" w:space="0" w:color="auto"/>
              <w:left w:val="single" w:sz="4" w:space="0" w:color="auto"/>
              <w:bottom w:val="single" w:sz="4" w:space="0" w:color="auto"/>
              <w:right w:val="single" w:sz="4" w:space="0" w:color="auto"/>
            </w:tcBorders>
            <w:hideMark/>
          </w:tcPr>
          <w:p w:rsidR="009E00B7" w:rsidRPr="006D0F96" w:rsidRDefault="009E00B7" w:rsidP="004A60C5">
            <w:pPr>
              <w:tabs>
                <w:tab w:val="left" w:pos="-48"/>
                <w:tab w:val="right" w:pos="236"/>
                <w:tab w:val="left" w:pos="2207"/>
                <w:tab w:val="left" w:pos="4475"/>
                <w:tab w:val="left" w:pos="6743"/>
                <w:tab w:val="left" w:pos="7010"/>
                <w:tab w:val="right" w:pos="9630"/>
              </w:tabs>
              <w:ind w:left="-737" w:right="-680"/>
              <w:jc w:val="center"/>
              <w:rPr>
                <w:rFonts w:cs="B Mitra"/>
                <w:sz w:val="24"/>
                <w:szCs w:val="24"/>
              </w:rPr>
            </w:pPr>
            <w:r w:rsidRPr="006D0F96">
              <w:rPr>
                <w:rFonts w:cs="B Mitra" w:hint="cs"/>
                <w:sz w:val="24"/>
                <w:szCs w:val="24"/>
                <w:rtl/>
              </w:rPr>
              <w:t>4</w:t>
            </w:r>
          </w:p>
        </w:tc>
      </w:tr>
      <w:tr w:rsidR="009E00B7" w:rsidRPr="00C414B7" w:rsidTr="004A60C5">
        <w:tc>
          <w:tcPr>
            <w:tcW w:w="1260" w:type="dxa"/>
            <w:tcBorders>
              <w:top w:val="single" w:sz="4" w:space="0" w:color="auto"/>
              <w:left w:val="single" w:sz="4" w:space="0" w:color="auto"/>
              <w:bottom w:val="single" w:sz="4" w:space="0" w:color="auto"/>
              <w:right w:val="single" w:sz="4" w:space="0" w:color="auto"/>
            </w:tcBorders>
            <w:hideMark/>
          </w:tcPr>
          <w:p w:rsidR="009E00B7" w:rsidRPr="006D0F96" w:rsidRDefault="009E00B7" w:rsidP="004A60C5">
            <w:pPr>
              <w:tabs>
                <w:tab w:val="left" w:pos="-48"/>
                <w:tab w:val="right" w:pos="236"/>
                <w:tab w:val="left" w:pos="2207"/>
                <w:tab w:val="left" w:pos="4475"/>
                <w:tab w:val="left" w:pos="6743"/>
                <w:tab w:val="left" w:pos="7010"/>
                <w:tab w:val="right" w:pos="9630"/>
              </w:tabs>
              <w:ind w:left="-737" w:right="-680"/>
              <w:jc w:val="center"/>
              <w:rPr>
                <w:rFonts w:cs="B Mitra"/>
                <w:sz w:val="24"/>
                <w:szCs w:val="24"/>
              </w:rPr>
            </w:pPr>
            <w:r w:rsidRPr="006D0F96">
              <w:rPr>
                <w:rFonts w:cs="B Mitra" w:hint="cs"/>
                <w:sz w:val="24"/>
                <w:szCs w:val="24"/>
                <w:rtl/>
              </w:rPr>
              <w:t>110</w:t>
            </w:r>
          </w:p>
        </w:tc>
        <w:tc>
          <w:tcPr>
            <w:tcW w:w="1255" w:type="dxa"/>
            <w:tcBorders>
              <w:top w:val="single" w:sz="4" w:space="0" w:color="auto"/>
              <w:left w:val="single" w:sz="4" w:space="0" w:color="auto"/>
              <w:bottom w:val="single" w:sz="4" w:space="0" w:color="auto"/>
              <w:right w:val="single" w:sz="4" w:space="0" w:color="auto"/>
            </w:tcBorders>
            <w:hideMark/>
          </w:tcPr>
          <w:p w:rsidR="009E00B7" w:rsidRPr="006D0F96" w:rsidRDefault="009E00B7" w:rsidP="004A60C5">
            <w:pPr>
              <w:tabs>
                <w:tab w:val="left" w:pos="-48"/>
                <w:tab w:val="right" w:pos="236"/>
                <w:tab w:val="left" w:pos="2207"/>
                <w:tab w:val="left" w:pos="4475"/>
                <w:tab w:val="left" w:pos="6743"/>
                <w:tab w:val="left" w:pos="7010"/>
                <w:tab w:val="right" w:pos="9630"/>
              </w:tabs>
              <w:ind w:left="-737" w:right="-680"/>
              <w:jc w:val="center"/>
              <w:rPr>
                <w:rFonts w:cs="B Mitra"/>
                <w:sz w:val="24"/>
                <w:szCs w:val="24"/>
              </w:rPr>
            </w:pPr>
            <w:r w:rsidRPr="006D0F96">
              <w:rPr>
                <w:rFonts w:cs="B Mitra" w:hint="cs"/>
                <w:sz w:val="24"/>
                <w:szCs w:val="24"/>
                <w:rtl/>
              </w:rPr>
              <w:t>91</w:t>
            </w:r>
          </w:p>
        </w:tc>
        <w:tc>
          <w:tcPr>
            <w:tcW w:w="1350" w:type="dxa"/>
            <w:tcBorders>
              <w:top w:val="single" w:sz="4" w:space="0" w:color="auto"/>
              <w:left w:val="single" w:sz="4" w:space="0" w:color="auto"/>
              <w:bottom w:val="single" w:sz="4" w:space="0" w:color="auto"/>
              <w:right w:val="single" w:sz="4" w:space="0" w:color="auto"/>
            </w:tcBorders>
            <w:hideMark/>
          </w:tcPr>
          <w:p w:rsidR="009E00B7" w:rsidRPr="006D0F96" w:rsidRDefault="009E00B7" w:rsidP="004A60C5">
            <w:pPr>
              <w:tabs>
                <w:tab w:val="left" w:pos="-48"/>
                <w:tab w:val="right" w:pos="236"/>
                <w:tab w:val="left" w:pos="2207"/>
                <w:tab w:val="left" w:pos="4475"/>
                <w:tab w:val="left" w:pos="6743"/>
                <w:tab w:val="left" w:pos="7010"/>
                <w:tab w:val="right" w:pos="9630"/>
              </w:tabs>
              <w:ind w:left="-737" w:right="-680"/>
              <w:jc w:val="center"/>
              <w:rPr>
                <w:rFonts w:cs="B Mitra"/>
                <w:sz w:val="24"/>
                <w:szCs w:val="24"/>
              </w:rPr>
            </w:pPr>
            <w:r w:rsidRPr="006D0F96">
              <w:rPr>
                <w:rFonts w:cs="B Mitra" w:hint="cs"/>
                <w:sz w:val="24"/>
                <w:szCs w:val="24"/>
                <w:rtl/>
              </w:rPr>
              <w:t>20</w:t>
            </w:r>
          </w:p>
        </w:tc>
        <w:tc>
          <w:tcPr>
            <w:tcW w:w="3663" w:type="dxa"/>
            <w:tcBorders>
              <w:top w:val="single" w:sz="4" w:space="0" w:color="auto"/>
              <w:left w:val="single" w:sz="4" w:space="0" w:color="auto"/>
              <w:bottom w:val="single" w:sz="4" w:space="0" w:color="auto"/>
              <w:right w:val="single" w:sz="4" w:space="0" w:color="auto"/>
            </w:tcBorders>
            <w:hideMark/>
          </w:tcPr>
          <w:p w:rsidR="009E00B7" w:rsidRPr="006D0F96" w:rsidRDefault="009E00B7" w:rsidP="004A60C5">
            <w:pPr>
              <w:tabs>
                <w:tab w:val="left" w:pos="-48"/>
                <w:tab w:val="right" w:pos="236"/>
                <w:tab w:val="left" w:pos="2207"/>
                <w:tab w:val="left" w:pos="4475"/>
                <w:tab w:val="left" w:pos="6743"/>
                <w:tab w:val="left" w:pos="7010"/>
                <w:tab w:val="right" w:pos="9630"/>
              </w:tabs>
              <w:ind w:left="-737" w:right="-680"/>
              <w:jc w:val="center"/>
              <w:rPr>
                <w:rFonts w:cs="B Mitra"/>
                <w:sz w:val="24"/>
                <w:szCs w:val="24"/>
              </w:rPr>
            </w:pPr>
            <w:r w:rsidRPr="006D0F96">
              <w:rPr>
                <w:rFonts w:cs="B Mitra" w:hint="cs"/>
                <w:sz w:val="24"/>
                <w:szCs w:val="24"/>
                <w:rtl/>
              </w:rPr>
              <w:t>نظریه</w:t>
            </w:r>
            <w:r w:rsidRPr="006D0F96">
              <w:rPr>
                <w:rFonts w:cs="B Mitra" w:hint="eastAsia"/>
                <w:sz w:val="24"/>
                <w:szCs w:val="24"/>
                <w:rtl/>
              </w:rPr>
              <w:t>‌</w:t>
            </w:r>
            <w:r w:rsidRPr="006D0F96">
              <w:rPr>
                <w:rFonts w:cs="B Mitra" w:hint="cs"/>
                <w:sz w:val="24"/>
                <w:szCs w:val="24"/>
                <w:rtl/>
              </w:rPr>
              <w:t>های مشاوره و روان‌درمانی</w:t>
            </w:r>
          </w:p>
        </w:tc>
        <w:tc>
          <w:tcPr>
            <w:tcW w:w="747" w:type="dxa"/>
            <w:tcBorders>
              <w:top w:val="single" w:sz="4" w:space="0" w:color="auto"/>
              <w:left w:val="single" w:sz="4" w:space="0" w:color="auto"/>
              <w:bottom w:val="single" w:sz="4" w:space="0" w:color="auto"/>
              <w:right w:val="single" w:sz="4" w:space="0" w:color="auto"/>
            </w:tcBorders>
            <w:hideMark/>
          </w:tcPr>
          <w:p w:rsidR="009E00B7" w:rsidRPr="006D0F96" w:rsidRDefault="009E00B7" w:rsidP="004A60C5">
            <w:pPr>
              <w:tabs>
                <w:tab w:val="left" w:pos="-48"/>
                <w:tab w:val="right" w:pos="236"/>
                <w:tab w:val="left" w:pos="2207"/>
                <w:tab w:val="left" w:pos="4475"/>
                <w:tab w:val="left" w:pos="6743"/>
                <w:tab w:val="left" w:pos="7010"/>
                <w:tab w:val="right" w:pos="9630"/>
              </w:tabs>
              <w:ind w:left="-737" w:right="-680"/>
              <w:jc w:val="center"/>
              <w:rPr>
                <w:rFonts w:cs="B Mitra"/>
                <w:sz w:val="24"/>
                <w:szCs w:val="24"/>
              </w:rPr>
            </w:pPr>
            <w:r w:rsidRPr="006D0F96">
              <w:rPr>
                <w:rFonts w:cs="B Mitra" w:hint="cs"/>
                <w:sz w:val="24"/>
                <w:szCs w:val="24"/>
                <w:rtl/>
              </w:rPr>
              <w:t>5</w:t>
            </w:r>
          </w:p>
        </w:tc>
      </w:tr>
      <w:tr w:rsidR="009E00B7" w:rsidRPr="00C414B7" w:rsidTr="004A60C5">
        <w:tc>
          <w:tcPr>
            <w:tcW w:w="1260" w:type="dxa"/>
            <w:tcBorders>
              <w:top w:val="single" w:sz="4" w:space="0" w:color="auto"/>
              <w:left w:val="single" w:sz="4" w:space="0" w:color="auto"/>
              <w:bottom w:val="single" w:sz="4" w:space="0" w:color="auto"/>
              <w:right w:val="single" w:sz="4" w:space="0" w:color="auto"/>
            </w:tcBorders>
            <w:hideMark/>
          </w:tcPr>
          <w:p w:rsidR="009E00B7" w:rsidRPr="006D0F96" w:rsidRDefault="009E00B7" w:rsidP="004A60C5">
            <w:pPr>
              <w:tabs>
                <w:tab w:val="left" w:pos="-48"/>
                <w:tab w:val="right" w:pos="236"/>
                <w:tab w:val="left" w:pos="2207"/>
                <w:tab w:val="left" w:pos="4475"/>
                <w:tab w:val="left" w:pos="6743"/>
                <w:tab w:val="left" w:pos="7010"/>
                <w:tab w:val="right" w:pos="9630"/>
              </w:tabs>
              <w:ind w:left="-737" w:right="-680"/>
              <w:jc w:val="center"/>
              <w:rPr>
                <w:rFonts w:cs="B Mitra"/>
                <w:sz w:val="24"/>
                <w:szCs w:val="24"/>
              </w:rPr>
            </w:pPr>
            <w:r w:rsidRPr="006D0F96">
              <w:rPr>
                <w:rFonts w:cs="B Mitra" w:hint="cs"/>
                <w:sz w:val="24"/>
                <w:szCs w:val="24"/>
                <w:rtl/>
              </w:rPr>
              <w:t>130</w:t>
            </w:r>
          </w:p>
        </w:tc>
        <w:tc>
          <w:tcPr>
            <w:tcW w:w="1255" w:type="dxa"/>
            <w:tcBorders>
              <w:top w:val="single" w:sz="4" w:space="0" w:color="auto"/>
              <w:left w:val="single" w:sz="4" w:space="0" w:color="auto"/>
              <w:bottom w:val="single" w:sz="4" w:space="0" w:color="auto"/>
              <w:right w:val="single" w:sz="4" w:space="0" w:color="auto"/>
            </w:tcBorders>
            <w:hideMark/>
          </w:tcPr>
          <w:p w:rsidR="009E00B7" w:rsidRPr="006D0F96" w:rsidRDefault="009E00B7" w:rsidP="004A60C5">
            <w:pPr>
              <w:tabs>
                <w:tab w:val="left" w:pos="-48"/>
                <w:tab w:val="right" w:pos="236"/>
                <w:tab w:val="left" w:pos="2207"/>
                <w:tab w:val="left" w:pos="4475"/>
                <w:tab w:val="left" w:pos="6743"/>
                <w:tab w:val="left" w:pos="7010"/>
                <w:tab w:val="right" w:pos="9630"/>
              </w:tabs>
              <w:ind w:left="-737" w:right="-680"/>
              <w:jc w:val="center"/>
              <w:rPr>
                <w:rFonts w:cs="B Mitra"/>
                <w:sz w:val="24"/>
                <w:szCs w:val="24"/>
              </w:rPr>
            </w:pPr>
            <w:r w:rsidRPr="006D0F96">
              <w:rPr>
                <w:rFonts w:cs="B Mitra" w:hint="cs"/>
                <w:sz w:val="24"/>
                <w:szCs w:val="24"/>
                <w:rtl/>
              </w:rPr>
              <w:t>111</w:t>
            </w:r>
          </w:p>
        </w:tc>
        <w:tc>
          <w:tcPr>
            <w:tcW w:w="1350" w:type="dxa"/>
            <w:tcBorders>
              <w:top w:val="single" w:sz="4" w:space="0" w:color="auto"/>
              <w:left w:val="single" w:sz="4" w:space="0" w:color="auto"/>
              <w:bottom w:val="single" w:sz="4" w:space="0" w:color="auto"/>
              <w:right w:val="single" w:sz="4" w:space="0" w:color="auto"/>
            </w:tcBorders>
            <w:hideMark/>
          </w:tcPr>
          <w:p w:rsidR="009E00B7" w:rsidRPr="006D0F96" w:rsidRDefault="009E00B7" w:rsidP="004A60C5">
            <w:pPr>
              <w:tabs>
                <w:tab w:val="left" w:pos="-48"/>
                <w:tab w:val="right" w:pos="236"/>
                <w:tab w:val="left" w:pos="2207"/>
                <w:tab w:val="left" w:pos="4475"/>
                <w:tab w:val="left" w:pos="6743"/>
                <w:tab w:val="left" w:pos="7010"/>
                <w:tab w:val="right" w:pos="9630"/>
              </w:tabs>
              <w:ind w:left="-737" w:right="-680"/>
              <w:jc w:val="center"/>
              <w:rPr>
                <w:rFonts w:cs="B Mitra"/>
                <w:sz w:val="24"/>
                <w:szCs w:val="24"/>
              </w:rPr>
            </w:pPr>
            <w:r w:rsidRPr="006D0F96">
              <w:rPr>
                <w:rFonts w:cs="B Mitra" w:hint="cs"/>
                <w:sz w:val="24"/>
                <w:szCs w:val="24"/>
                <w:rtl/>
              </w:rPr>
              <w:t>20</w:t>
            </w:r>
          </w:p>
        </w:tc>
        <w:tc>
          <w:tcPr>
            <w:tcW w:w="3663" w:type="dxa"/>
            <w:tcBorders>
              <w:top w:val="single" w:sz="4" w:space="0" w:color="auto"/>
              <w:left w:val="single" w:sz="4" w:space="0" w:color="auto"/>
              <w:bottom w:val="single" w:sz="4" w:space="0" w:color="auto"/>
              <w:right w:val="single" w:sz="4" w:space="0" w:color="auto"/>
            </w:tcBorders>
            <w:hideMark/>
          </w:tcPr>
          <w:p w:rsidR="009E00B7" w:rsidRPr="006D0F96" w:rsidRDefault="009E00B7" w:rsidP="004A60C5">
            <w:pPr>
              <w:tabs>
                <w:tab w:val="left" w:pos="-48"/>
                <w:tab w:val="right" w:pos="236"/>
                <w:tab w:val="left" w:pos="2207"/>
                <w:tab w:val="left" w:pos="4475"/>
                <w:tab w:val="left" w:pos="6743"/>
                <w:tab w:val="left" w:pos="7010"/>
                <w:tab w:val="right" w:pos="9630"/>
              </w:tabs>
              <w:ind w:left="-737" w:right="-680"/>
              <w:jc w:val="center"/>
              <w:rPr>
                <w:rFonts w:cs="B Mitra"/>
                <w:sz w:val="24"/>
                <w:szCs w:val="24"/>
              </w:rPr>
            </w:pPr>
            <w:r w:rsidRPr="006D0F96">
              <w:rPr>
                <w:rFonts w:cs="B Mitra" w:hint="cs"/>
                <w:sz w:val="24"/>
                <w:szCs w:val="24"/>
                <w:rtl/>
              </w:rPr>
              <w:t>کاربرد آزمون‌های روانی در مشاوره</w:t>
            </w:r>
          </w:p>
        </w:tc>
        <w:tc>
          <w:tcPr>
            <w:tcW w:w="747" w:type="dxa"/>
            <w:tcBorders>
              <w:top w:val="single" w:sz="4" w:space="0" w:color="auto"/>
              <w:left w:val="single" w:sz="4" w:space="0" w:color="auto"/>
              <w:bottom w:val="single" w:sz="4" w:space="0" w:color="auto"/>
              <w:right w:val="single" w:sz="4" w:space="0" w:color="auto"/>
            </w:tcBorders>
            <w:hideMark/>
          </w:tcPr>
          <w:p w:rsidR="009E00B7" w:rsidRPr="006D0F96" w:rsidRDefault="009E00B7" w:rsidP="004A60C5">
            <w:pPr>
              <w:tabs>
                <w:tab w:val="left" w:pos="-48"/>
                <w:tab w:val="right" w:pos="236"/>
                <w:tab w:val="left" w:pos="2207"/>
                <w:tab w:val="left" w:pos="4475"/>
                <w:tab w:val="left" w:pos="6743"/>
                <w:tab w:val="left" w:pos="7010"/>
                <w:tab w:val="right" w:pos="9630"/>
              </w:tabs>
              <w:ind w:left="-737" w:right="-680"/>
              <w:jc w:val="center"/>
              <w:rPr>
                <w:rFonts w:cs="B Mitra"/>
                <w:sz w:val="24"/>
                <w:szCs w:val="24"/>
              </w:rPr>
            </w:pPr>
            <w:r w:rsidRPr="006D0F96">
              <w:rPr>
                <w:rFonts w:cs="B Mitra" w:hint="cs"/>
                <w:sz w:val="24"/>
                <w:szCs w:val="24"/>
                <w:rtl/>
              </w:rPr>
              <w:t>6</w:t>
            </w:r>
          </w:p>
        </w:tc>
      </w:tr>
      <w:tr w:rsidR="009E00B7" w:rsidRPr="00C414B7" w:rsidTr="004A60C5">
        <w:tc>
          <w:tcPr>
            <w:tcW w:w="1260" w:type="dxa"/>
            <w:tcBorders>
              <w:top w:val="single" w:sz="4" w:space="0" w:color="auto"/>
              <w:left w:val="single" w:sz="4" w:space="0" w:color="auto"/>
              <w:bottom w:val="single" w:sz="4" w:space="0" w:color="auto"/>
              <w:right w:val="single" w:sz="4" w:space="0" w:color="auto"/>
            </w:tcBorders>
            <w:hideMark/>
          </w:tcPr>
          <w:p w:rsidR="009E00B7" w:rsidRPr="006D0F96" w:rsidRDefault="009E00B7" w:rsidP="004A60C5">
            <w:pPr>
              <w:tabs>
                <w:tab w:val="left" w:pos="-48"/>
                <w:tab w:val="right" w:pos="236"/>
                <w:tab w:val="left" w:pos="2207"/>
                <w:tab w:val="left" w:pos="4475"/>
                <w:tab w:val="left" w:pos="6743"/>
                <w:tab w:val="left" w:pos="7010"/>
                <w:tab w:val="right" w:pos="9630"/>
              </w:tabs>
              <w:ind w:left="-737" w:right="-680"/>
              <w:jc w:val="center"/>
              <w:rPr>
                <w:rFonts w:cs="B Mitra"/>
                <w:sz w:val="24"/>
                <w:szCs w:val="24"/>
              </w:rPr>
            </w:pPr>
            <w:r w:rsidRPr="006D0F96">
              <w:rPr>
                <w:rFonts w:cs="B Mitra" w:hint="cs"/>
                <w:sz w:val="24"/>
                <w:szCs w:val="24"/>
                <w:rtl/>
              </w:rPr>
              <w:t>150</w:t>
            </w:r>
          </w:p>
        </w:tc>
        <w:tc>
          <w:tcPr>
            <w:tcW w:w="1255" w:type="dxa"/>
            <w:tcBorders>
              <w:top w:val="single" w:sz="4" w:space="0" w:color="auto"/>
              <w:left w:val="single" w:sz="4" w:space="0" w:color="auto"/>
              <w:bottom w:val="single" w:sz="4" w:space="0" w:color="auto"/>
              <w:right w:val="single" w:sz="4" w:space="0" w:color="auto"/>
            </w:tcBorders>
            <w:hideMark/>
          </w:tcPr>
          <w:p w:rsidR="009E00B7" w:rsidRPr="006D0F96" w:rsidRDefault="009E00B7" w:rsidP="004A60C5">
            <w:pPr>
              <w:tabs>
                <w:tab w:val="left" w:pos="-48"/>
                <w:tab w:val="right" w:pos="236"/>
                <w:tab w:val="left" w:pos="2207"/>
                <w:tab w:val="left" w:pos="4475"/>
                <w:tab w:val="left" w:pos="6743"/>
                <w:tab w:val="left" w:pos="7010"/>
                <w:tab w:val="right" w:pos="9630"/>
              </w:tabs>
              <w:ind w:left="-737" w:right="-680"/>
              <w:jc w:val="center"/>
              <w:rPr>
                <w:rFonts w:cs="B Mitra"/>
                <w:sz w:val="24"/>
                <w:szCs w:val="24"/>
              </w:rPr>
            </w:pPr>
            <w:r w:rsidRPr="006D0F96">
              <w:rPr>
                <w:rFonts w:cs="B Mitra" w:hint="cs"/>
                <w:sz w:val="24"/>
                <w:szCs w:val="24"/>
                <w:rtl/>
              </w:rPr>
              <w:t>131</w:t>
            </w:r>
          </w:p>
        </w:tc>
        <w:tc>
          <w:tcPr>
            <w:tcW w:w="1350" w:type="dxa"/>
            <w:tcBorders>
              <w:top w:val="single" w:sz="4" w:space="0" w:color="auto"/>
              <w:left w:val="single" w:sz="4" w:space="0" w:color="auto"/>
              <w:bottom w:val="single" w:sz="4" w:space="0" w:color="auto"/>
              <w:right w:val="single" w:sz="4" w:space="0" w:color="auto"/>
            </w:tcBorders>
            <w:hideMark/>
          </w:tcPr>
          <w:p w:rsidR="009E00B7" w:rsidRPr="006D0F96" w:rsidRDefault="009E00B7" w:rsidP="004A60C5">
            <w:pPr>
              <w:tabs>
                <w:tab w:val="left" w:pos="-48"/>
                <w:tab w:val="right" w:pos="236"/>
                <w:tab w:val="left" w:pos="2207"/>
                <w:tab w:val="left" w:pos="4475"/>
                <w:tab w:val="left" w:pos="6743"/>
                <w:tab w:val="left" w:pos="7010"/>
                <w:tab w:val="right" w:pos="9630"/>
              </w:tabs>
              <w:ind w:left="-737" w:right="-680"/>
              <w:jc w:val="center"/>
              <w:rPr>
                <w:rFonts w:cs="B Mitra"/>
                <w:sz w:val="24"/>
                <w:szCs w:val="24"/>
              </w:rPr>
            </w:pPr>
            <w:r w:rsidRPr="006D0F96">
              <w:rPr>
                <w:rFonts w:cs="B Mitra" w:hint="cs"/>
                <w:sz w:val="24"/>
                <w:szCs w:val="24"/>
                <w:rtl/>
              </w:rPr>
              <w:t>20</w:t>
            </w:r>
          </w:p>
        </w:tc>
        <w:tc>
          <w:tcPr>
            <w:tcW w:w="3663" w:type="dxa"/>
            <w:tcBorders>
              <w:top w:val="single" w:sz="4" w:space="0" w:color="auto"/>
              <w:left w:val="single" w:sz="4" w:space="0" w:color="auto"/>
              <w:bottom w:val="single" w:sz="4" w:space="0" w:color="auto"/>
              <w:right w:val="single" w:sz="4" w:space="0" w:color="auto"/>
            </w:tcBorders>
            <w:hideMark/>
          </w:tcPr>
          <w:p w:rsidR="009E00B7" w:rsidRPr="006D0F96" w:rsidRDefault="009E00B7" w:rsidP="004A60C5">
            <w:pPr>
              <w:tabs>
                <w:tab w:val="left" w:pos="-48"/>
                <w:tab w:val="right" w:pos="236"/>
                <w:tab w:val="left" w:pos="2207"/>
                <w:tab w:val="left" w:pos="4475"/>
                <w:tab w:val="left" w:pos="6743"/>
                <w:tab w:val="left" w:pos="7010"/>
                <w:tab w:val="right" w:pos="9630"/>
              </w:tabs>
              <w:ind w:left="-737" w:right="-680"/>
              <w:jc w:val="center"/>
              <w:rPr>
                <w:rFonts w:cs="B Mitra"/>
                <w:sz w:val="24"/>
                <w:szCs w:val="24"/>
              </w:rPr>
            </w:pPr>
            <w:r w:rsidRPr="006D0F96">
              <w:rPr>
                <w:rFonts w:cs="B Mitra" w:hint="cs"/>
                <w:sz w:val="24"/>
                <w:szCs w:val="24"/>
                <w:rtl/>
              </w:rPr>
              <w:t>روان‌شناسی شخصیت</w:t>
            </w:r>
          </w:p>
        </w:tc>
        <w:tc>
          <w:tcPr>
            <w:tcW w:w="747" w:type="dxa"/>
            <w:tcBorders>
              <w:top w:val="single" w:sz="4" w:space="0" w:color="auto"/>
              <w:left w:val="single" w:sz="4" w:space="0" w:color="auto"/>
              <w:bottom w:val="single" w:sz="4" w:space="0" w:color="auto"/>
              <w:right w:val="single" w:sz="4" w:space="0" w:color="auto"/>
            </w:tcBorders>
            <w:hideMark/>
          </w:tcPr>
          <w:p w:rsidR="009E00B7" w:rsidRPr="006D0F96" w:rsidRDefault="009E00B7" w:rsidP="004A60C5">
            <w:pPr>
              <w:tabs>
                <w:tab w:val="left" w:pos="-48"/>
                <w:tab w:val="right" w:pos="236"/>
                <w:tab w:val="left" w:pos="2207"/>
                <w:tab w:val="left" w:pos="4475"/>
                <w:tab w:val="left" w:pos="6743"/>
                <w:tab w:val="left" w:pos="7010"/>
                <w:tab w:val="right" w:pos="9630"/>
              </w:tabs>
              <w:ind w:left="-737" w:right="-680"/>
              <w:jc w:val="center"/>
              <w:rPr>
                <w:rFonts w:cs="B Mitra"/>
                <w:sz w:val="24"/>
                <w:szCs w:val="24"/>
              </w:rPr>
            </w:pPr>
            <w:r w:rsidRPr="006D0F96">
              <w:rPr>
                <w:rFonts w:cs="B Mitra" w:hint="cs"/>
                <w:sz w:val="24"/>
                <w:szCs w:val="24"/>
                <w:rtl/>
              </w:rPr>
              <w:t>7</w:t>
            </w:r>
          </w:p>
        </w:tc>
      </w:tr>
    </w:tbl>
    <w:p w:rsidR="009E00B7" w:rsidRDefault="009E00B7" w:rsidP="009E00B7">
      <w:pPr>
        <w:tabs>
          <w:tab w:val="left" w:pos="2222"/>
          <w:tab w:val="left" w:pos="2267"/>
          <w:tab w:val="left" w:pos="4535"/>
          <w:tab w:val="left" w:pos="6803"/>
        </w:tabs>
        <w:spacing w:after="0" w:line="240" w:lineRule="auto"/>
        <w:ind w:left="-755" w:right="-993"/>
        <w:jc w:val="both"/>
        <w:rPr>
          <w:rFonts w:asciiTheme="majorBidi" w:eastAsia="Times New Roman" w:hAnsiTheme="majorBidi" w:cs="B Mitra"/>
          <w:b/>
          <w:bCs/>
          <w:color w:val="000000"/>
          <w:sz w:val="24"/>
          <w:szCs w:val="24"/>
          <w:u w:val="single"/>
          <w:rtl/>
        </w:rPr>
      </w:pPr>
      <w:r w:rsidRPr="009E0442">
        <w:rPr>
          <w:rFonts w:cs="B Mitra" w:hint="cs"/>
          <w:noProof/>
          <w:color w:val="000000" w:themeColor="text1"/>
          <w:rtl/>
        </w:rPr>
        <w:lastRenderedPageBreak/>
        <mc:AlternateContent>
          <mc:Choice Requires="wps">
            <w:drawing>
              <wp:anchor distT="0" distB="0" distL="114300" distR="114300" simplePos="0" relativeHeight="251660288" behindDoc="0" locked="0" layoutInCell="1" allowOverlap="1" wp14:anchorId="619A28E3" wp14:editId="721F8865">
                <wp:simplePos x="0" y="0"/>
                <wp:positionH relativeFrom="margin">
                  <wp:align>center</wp:align>
                </wp:positionH>
                <wp:positionV relativeFrom="paragraph">
                  <wp:posOffset>408250</wp:posOffset>
                </wp:positionV>
                <wp:extent cx="6717665" cy="741680"/>
                <wp:effectExtent l="19050" t="19050" r="45085" b="39370"/>
                <wp:wrapTopAndBottom/>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665" cy="741680"/>
                        </a:xfrm>
                        <a:prstGeom prst="rect">
                          <a:avLst/>
                        </a:prstGeom>
                        <a:solidFill>
                          <a:srgbClr val="FFFFFF"/>
                        </a:solidFill>
                        <a:ln w="57150">
                          <a:solidFill>
                            <a:srgbClr val="000000"/>
                          </a:solidFill>
                          <a:miter lim="800000"/>
                          <a:headEnd/>
                          <a:tailEnd/>
                        </a:ln>
                      </wps:spPr>
                      <wps:txbx>
                        <w:txbxContent>
                          <w:p w:rsidR="009E00B7" w:rsidRPr="00451526" w:rsidRDefault="009E00B7" w:rsidP="009E00B7">
                            <w:pPr>
                              <w:pStyle w:val="NoSpacing"/>
                              <w:bidi w:val="0"/>
                              <w:ind w:left="0" w:right="0"/>
                              <w:rPr>
                                <w:rFonts w:asciiTheme="majorBidi" w:hAnsiTheme="majorBidi" w:cstheme="majorBidi"/>
                              </w:rPr>
                            </w:pPr>
                            <w:r w:rsidRPr="00451526">
                              <w:rPr>
                                <w:rFonts w:asciiTheme="majorBidi" w:hAnsiTheme="majorBidi" w:cstheme="majorBidi"/>
                              </w:rPr>
                              <w:t>PART A: Vocabulary</w:t>
                            </w:r>
                          </w:p>
                          <w:p w:rsidR="009E00B7" w:rsidRPr="00451526" w:rsidRDefault="009E00B7" w:rsidP="009E00B7">
                            <w:pPr>
                              <w:pStyle w:val="NoSpacing"/>
                              <w:bidi w:val="0"/>
                              <w:ind w:left="0" w:right="0"/>
                              <w:rPr>
                                <w:rFonts w:asciiTheme="majorBidi" w:hAnsiTheme="majorBidi" w:cstheme="majorBidi"/>
                                <w:b w:val="0"/>
                                <w:bCs/>
                              </w:rPr>
                            </w:pPr>
                            <w:r w:rsidRPr="00451526">
                              <w:rPr>
                                <w:rFonts w:asciiTheme="majorBidi" w:hAnsiTheme="majorBidi" w:cstheme="majorBidi"/>
                                <w:b w:val="0"/>
                                <w:bCs/>
                                <w:u w:val="single"/>
                              </w:rPr>
                              <w:t xml:space="preserve">Directions: </w:t>
                            </w:r>
                            <w:r w:rsidRPr="00451526">
                              <w:rPr>
                                <w:rFonts w:asciiTheme="majorBidi" w:hAnsiTheme="majorBidi" w:cstheme="majorBidi"/>
                                <w:b w:val="0"/>
                                <w:bCs/>
                              </w:rPr>
                              <w:t>Choose the word or phrase (1),(2),(3) or (4) that best completes each sentence. Then mark the answer on your answer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A28E3" id="_x0000_t202" coordsize="21600,21600" o:spt="202" path="m,l,21600r21600,l21600,xe">
                <v:stroke joinstyle="miter"/>
                <v:path gradientshapeok="t" o:connecttype="rect"/>
              </v:shapetype>
              <v:shape id="Text Box 32" o:spid="_x0000_s1029" type="#_x0000_t202" style="position:absolute;left:0;text-align:left;margin-left:0;margin-top:32.15pt;width:528.95pt;height:58.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" strokeweight="4.5pt">
                <v:textbox>
                  <w:txbxContent>
                    <w:p w:rsidR="009E00B7" w:rsidRPr="00451526" w:rsidRDefault="009E00B7" w:rsidP="009E00B7">
                      <w:pPr>
                        <w:pStyle w:val="NoSpacing"/>
                        <w:bidi w:val="0"/>
                        <w:ind w:left="0" w:right="0"/>
                        <w:rPr>
                          <w:rFonts w:asciiTheme="majorBidi" w:hAnsiTheme="majorBidi" w:cstheme="majorBidi"/>
                        </w:rPr>
                      </w:pPr>
                      <w:r w:rsidRPr="00451526">
                        <w:rPr>
                          <w:rFonts w:asciiTheme="majorBidi" w:hAnsiTheme="majorBidi" w:cstheme="majorBidi"/>
                        </w:rPr>
                        <w:t>PART A: Vocabulary</w:t>
                      </w:r>
                    </w:p>
                    <w:p w:rsidR="009E00B7" w:rsidRPr="00451526" w:rsidRDefault="009E00B7" w:rsidP="009E00B7">
                      <w:pPr>
                        <w:pStyle w:val="NoSpacing"/>
                        <w:bidi w:val="0"/>
                        <w:ind w:left="0" w:right="0"/>
                        <w:rPr>
                          <w:rFonts w:asciiTheme="majorBidi" w:hAnsiTheme="majorBidi" w:cstheme="majorBidi"/>
                          <w:b w:val="0"/>
                          <w:bCs/>
                        </w:rPr>
                      </w:pPr>
                      <w:r w:rsidRPr="00451526">
                        <w:rPr>
                          <w:rFonts w:asciiTheme="majorBidi" w:hAnsiTheme="majorBidi" w:cstheme="majorBidi"/>
                          <w:b w:val="0"/>
                          <w:bCs/>
                          <w:u w:val="single"/>
                        </w:rPr>
                        <w:t xml:space="preserve">Directions: </w:t>
                      </w:r>
                      <w:r w:rsidRPr="00451526">
                        <w:rPr>
                          <w:rFonts w:asciiTheme="majorBidi" w:hAnsiTheme="majorBidi" w:cstheme="majorBidi"/>
                          <w:b w:val="0"/>
                          <w:bCs/>
                        </w:rPr>
                        <w:t>Choose the word or phrase (1),(2),(3) or (4) that best completes each sentence. Then mark the answer on your answer sheet.</w:t>
                      </w:r>
                    </w:p>
                  </w:txbxContent>
                </v:textbox>
                <w10:wrap type="topAndBottom" anchorx="margin"/>
              </v:shape>
            </w:pict>
          </mc:Fallback>
        </mc:AlternateContent>
      </w:r>
      <w:r w:rsidRPr="00B9338C">
        <w:rPr>
          <w:rFonts w:asciiTheme="majorBidi" w:eastAsia="Times New Roman" w:hAnsiTheme="majorBidi" w:cs="B Mitra" w:hint="cs"/>
          <w:b/>
          <w:bCs/>
          <w:color w:val="000000"/>
          <w:sz w:val="24"/>
          <w:szCs w:val="24"/>
          <w:u w:val="single"/>
          <w:rtl/>
        </w:rPr>
        <w:t xml:space="preserve">زبان عمومی و تخصصی: </w:t>
      </w:r>
      <w:r>
        <w:rPr>
          <w:rFonts w:asciiTheme="majorBidi" w:eastAsia="Times New Roman" w:hAnsiTheme="majorBidi" w:cs="B Mitra" w:hint="cs"/>
          <w:b/>
          <w:bCs/>
          <w:color w:val="000000"/>
          <w:sz w:val="24"/>
          <w:szCs w:val="24"/>
          <w:u w:val="single"/>
          <w:rtl/>
        </w:rPr>
        <w:t xml:space="preserve">   </w:t>
      </w:r>
      <w:r w:rsidRPr="00B9338C">
        <w:rPr>
          <w:rFonts w:asciiTheme="majorBidi" w:eastAsia="Times New Roman" w:hAnsiTheme="majorBidi" w:cs="B Mitra" w:hint="cs"/>
          <w:b/>
          <w:bCs/>
          <w:color w:val="000000"/>
          <w:sz w:val="24"/>
          <w:szCs w:val="24"/>
          <w:u w:val="single"/>
          <w:rtl/>
        </w:rPr>
        <w:t xml:space="preserve">                                                                            </w:t>
      </w:r>
      <w:r>
        <w:rPr>
          <w:rFonts w:asciiTheme="majorBidi" w:eastAsia="Times New Roman" w:hAnsiTheme="majorBidi" w:cs="B Mitra"/>
          <w:b/>
          <w:bCs/>
          <w:color w:val="000000"/>
          <w:sz w:val="24"/>
          <w:szCs w:val="24"/>
          <w:u w:val="single"/>
          <w:rtl/>
        </w:rPr>
        <w:tab/>
      </w:r>
      <w:r>
        <w:rPr>
          <w:rFonts w:asciiTheme="majorBidi" w:eastAsia="Times New Roman" w:hAnsiTheme="majorBidi" w:cs="B Mitra"/>
          <w:b/>
          <w:bCs/>
          <w:color w:val="000000"/>
          <w:sz w:val="24"/>
          <w:szCs w:val="24"/>
          <w:u w:val="single"/>
          <w:rtl/>
        </w:rPr>
        <w:tab/>
      </w:r>
      <w:r>
        <w:rPr>
          <w:rFonts w:asciiTheme="majorBidi" w:eastAsia="Times New Roman" w:hAnsiTheme="majorBidi" w:cs="B Mitra"/>
          <w:b/>
          <w:bCs/>
          <w:color w:val="000000"/>
          <w:sz w:val="24"/>
          <w:szCs w:val="24"/>
          <w:u w:val="single"/>
          <w:rtl/>
        </w:rPr>
        <w:tab/>
      </w:r>
      <w:r>
        <w:rPr>
          <w:rFonts w:asciiTheme="majorBidi" w:eastAsia="Times New Roman" w:hAnsiTheme="majorBidi" w:cs="B Mitra"/>
          <w:b/>
          <w:bCs/>
          <w:color w:val="000000"/>
          <w:sz w:val="24"/>
          <w:szCs w:val="24"/>
          <w:u w:val="single"/>
          <w:rtl/>
        </w:rPr>
        <w:tab/>
      </w:r>
      <w:r>
        <w:rPr>
          <w:rFonts w:asciiTheme="majorBidi" w:eastAsia="Times New Roman" w:hAnsiTheme="majorBidi" w:cs="B Mitra"/>
          <w:b/>
          <w:bCs/>
          <w:color w:val="000000"/>
          <w:sz w:val="24"/>
          <w:szCs w:val="24"/>
          <w:u w:val="single"/>
          <w:rtl/>
        </w:rPr>
        <w:tab/>
      </w:r>
    </w:p>
    <w:p w:rsidR="009E00B7"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b/>
          <w:bCs/>
          <w:color w:val="000000"/>
          <w:sz w:val="24"/>
          <w:szCs w:val="24"/>
        </w:rPr>
      </w:pP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b/>
          <w:bCs/>
          <w:color w:val="000000"/>
          <w:sz w:val="24"/>
          <w:szCs w:val="24"/>
        </w:rPr>
      </w:pPr>
      <w:r w:rsidRPr="00B9338C">
        <w:rPr>
          <w:rFonts w:asciiTheme="majorBidi" w:eastAsia="Times New Roman" w:hAnsiTheme="majorBidi" w:cstheme="majorBidi"/>
          <w:b/>
          <w:bCs/>
          <w:color w:val="000000"/>
          <w:sz w:val="24"/>
          <w:szCs w:val="24"/>
        </w:rPr>
        <w:t>1- We can -------- the power of the wind to generate electricity.</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color w:val="000000"/>
          <w:sz w:val="24"/>
          <w:szCs w:val="24"/>
        </w:rPr>
      </w:pPr>
      <w:r w:rsidRPr="00B9338C">
        <w:rPr>
          <w:rFonts w:asciiTheme="majorBidi" w:eastAsia="Times New Roman" w:hAnsiTheme="majorBidi" w:cstheme="majorBidi"/>
          <w:color w:val="000000"/>
          <w:sz w:val="24"/>
          <w:szCs w:val="24"/>
        </w:rPr>
        <w:t>1) harness</w:t>
      </w:r>
      <w:r w:rsidRPr="00B9338C">
        <w:rPr>
          <w:rFonts w:asciiTheme="majorBidi" w:eastAsia="Times New Roman" w:hAnsiTheme="majorBidi" w:cstheme="majorBidi"/>
          <w:color w:val="000000"/>
          <w:sz w:val="24"/>
          <w:szCs w:val="24"/>
        </w:rPr>
        <w:tab/>
        <w:t>2) justify</w:t>
      </w:r>
      <w:r w:rsidRPr="00B9338C">
        <w:rPr>
          <w:rFonts w:asciiTheme="majorBidi" w:eastAsia="Times New Roman" w:hAnsiTheme="majorBidi" w:cstheme="majorBidi"/>
          <w:color w:val="000000"/>
          <w:sz w:val="24"/>
          <w:szCs w:val="24"/>
        </w:rPr>
        <w:tab/>
        <w:t>3) engender</w:t>
      </w:r>
      <w:r w:rsidRPr="00B9338C">
        <w:rPr>
          <w:rFonts w:asciiTheme="majorBidi" w:eastAsia="Times New Roman" w:hAnsiTheme="majorBidi" w:cstheme="majorBidi"/>
          <w:color w:val="000000"/>
          <w:sz w:val="24"/>
          <w:szCs w:val="24"/>
        </w:rPr>
        <w:tab/>
        <w:t xml:space="preserve">4) obey </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b/>
          <w:bCs/>
          <w:color w:val="000000"/>
          <w:sz w:val="24"/>
          <w:szCs w:val="24"/>
        </w:rPr>
      </w:pPr>
      <w:r w:rsidRPr="00B9338C">
        <w:rPr>
          <w:rFonts w:asciiTheme="majorBidi" w:eastAsia="Times New Roman" w:hAnsiTheme="majorBidi" w:cstheme="majorBidi"/>
          <w:b/>
          <w:bCs/>
          <w:color w:val="000000"/>
          <w:sz w:val="24"/>
          <w:szCs w:val="24"/>
        </w:rPr>
        <w:t>2- The discovery of DNA’s double-helix structure by James D. Watson and Francis H. Crick reduced genetics to chemistry and laid the ----------- for the next half a century of biology.</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color w:val="000000"/>
          <w:sz w:val="24"/>
          <w:szCs w:val="24"/>
        </w:rPr>
      </w:pPr>
      <w:r w:rsidRPr="00B9338C">
        <w:rPr>
          <w:rFonts w:asciiTheme="majorBidi" w:eastAsia="Times New Roman" w:hAnsiTheme="majorBidi" w:cstheme="majorBidi"/>
          <w:color w:val="000000"/>
          <w:sz w:val="24"/>
          <w:szCs w:val="24"/>
        </w:rPr>
        <w:t xml:space="preserve">1) resources </w:t>
      </w:r>
      <w:r w:rsidRPr="00B9338C">
        <w:rPr>
          <w:rFonts w:asciiTheme="majorBidi" w:eastAsia="Times New Roman" w:hAnsiTheme="majorBidi" w:cstheme="majorBidi"/>
          <w:color w:val="000000"/>
          <w:sz w:val="24"/>
          <w:szCs w:val="24"/>
        </w:rPr>
        <w:tab/>
        <w:t>2)</w:t>
      </w:r>
      <w:r>
        <w:rPr>
          <w:rFonts w:asciiTheme="majorBidi" w:eastAsia="Times New Roman" w:hAnsiTheme="majorBidi" w:cstheme="majorBidi"/>
          <w:color w:val="000000"/>
          <w:sz w:val="24"/>
          <w:szCs w:val="24"/>
        </w:rPr>
        <w:t xml:space="preserve"> </w:t>
      </w:r>
      <w:r w:rsidRPr="00B9338C">
        <w:rPr>
          <w:rFonts w:asciiTheme="majorBidi" w:eastAsia="Times New Roman" w:hAnsiTheme="majorBidi" w:cstheme="majorBidi"/>
          <w:color w:val="000000"/>
          <w:sz w:val="24"/>
          <w:szCs w:val="24"/>
        </w:rPr>
        <w:t xml:space="preserve">spheres </w:t>
      </w:r>
      <w:r w:rsidRPr="00B9338C">
        <w:rPr>
          <w:rFonts w:asciiTheme="majorBidi" w:eastAsia="Times New Roman" w:hAnsiTheme="majorBidi" w:cstheme="majorBidi"/>
          <w:color w:val="000000"/>
          <w:sz w:val="24"/>
          <w:szCs w:val="24"/>
        </w:rPr>
        <w:tab/>
        <w:t xml:space="preserve">3) distributions </w:t>
      </w:r>
      <w:r w:rsidRPr="00B9338C">
        <w:rPr>
          <w:rFonts w:asciiTheme="majorBidi" w:eastAsia="Times New Roman" w:hAnsiTheme="majorBidi" w:cstheme="majorBidi"/>
          <w:color w:val="000000"/>
          <w:sz w:val="24"/>
          <w:szCs w:val="24"/>
        </w:rPr>
        <w:tab/>
        <w:t xml:space="preserve">4) foundations </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b/>
          <w:bCs/>
          <w:color w:val="000000"/>
          <w:sz w:val="24"/>
          <w:szCs w:val="24"/>
        </w:rPr>
      </w:pPr>
      <w:r w:rsidRPr="00B9338C">
        <w:rPr>
          <w:rFonts w:asciiTheme="majorBidi" w:eastAsia="Times New Roman" w:hAnsiTheme="majorBidi" w:cstheme="majorBidi"/>
          <w:b/>
          <w:bCs/>
          <w:color w:val="000000"/>
          <w:sz w:val="24"/>
          <w:szCs w:val="24"/>
        </w:rPr>
        <w:t xml:space="preserve">3- Does some fine madness plague great artists? Several studies show that creativity and mood ------------- are linked. </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sz w:val="24"/>
          <w:szCs w:val="24"/>
        </w:rPr>
      </w:pPr>
      <w:r w:rsidRPr="00B9338C">
        <w:rPr>
          <w:rFonts w:asciiTheme="majorBidi" w:eastAsia="Times New Roman" w:hAnsiTheme="majorBidi" w:cstheme="majorBidi"/>
          <w:color w:val="000000"/>
          <w:sz w:val="24"/>
          <w:szCs w:val="24"/>
        </w:rPr>
        <w:t>1)</w:t>
      </w:r>
      <w:r>
        <w:rPr>
          <w:rFonts w:asciiTheme="majorBidi" w:eastAsia="Times New Roman" w:hAnsiTheme="majorBidi" w:cstheme="majorBidi"/>
          <w:color w:val="000000"/>
          <w:sz w:val="24"/>
          <w:szCs w:val="24"/>
        </w:rPr>
        <w:t xml:space="preserve"> </w:t>
      </w:r>
      <w:r w:rsidRPr="00B9338C">
        <w:rPr>
          <w:rFonts w:asciiTheme="majorBidi" w:eastAsia="Times New Roman" w:hAnsiTheme="majorBidi" w:cstheme="majorBidi"/>
          <w:color w:val="000000"/>
          <w:sz w:val="24"/>
          <w:szCs w:val="24"/>
        </w:rPr>
        <w:t xml:space="preserve">distinctions </w:t>
      </w:r>
      <w:r w:rsidRPr="00B9338C">
        <w:rPr>
          <w:rFonts w:asciiTheme="majorBidi" w:eastAsia="Times New Roman" w:hAnsiTheme="majorBidi" w:cstheme="majorBidi"/>
          <w:color w:val="000000"/>
          <w:sz w:val="24"/>
          <w:szCs w:val="24"/>
        </w:rPr>
        <w:tab/>
        <w:t xml:space="preserve">2) disorders </w:t>
      </w:r>
      <w:r w:rsidRPr="00B9338C">
        <w:rPr>
          <w:rFonts w:asciiTheme="majorBidi" w:eastAsia="Times New Roman" w:hAnsiTheme="majorBidi" w:cstheme="majorBidi"/>
          <w:color w:val="000000"/>
          <w:sz w:val="24"/>
          <w:szCs w:val="24"/>
        </w:rPr>
        <w:tab/>
        <w:t xml:space="preserve">3) encounters </w:t>
      </w:r>
      <w:r w:rsidRPr="00B9338C">
        <w:rPr>
          <w:rFonts w:asciiTheme="majorBidi" w:eastAsia="Times New Roman" w:hAnsiTheme="majorBidi" w:cstheme="majorBidi"/>
          <w:color w:val="000000"/>
          <w:sz w:val="24"/>
          <w:szCs w:val="24"/>
        </w:rPr>
        <w:tab/>
        <w:t>4) violations</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b/>
          <w:bCs/>
          <w:color w:val="000000"/>
          <w:sz w:val="24"/>
          <w:szCs w:val="24"/>
        </w:rPr>
      </w:pPr>
      <w:r w:rsidRPr="00B9338C">
        <w:rPr>
          <w:rFonts w:asciiTheme="majorBidi" w:eastAsia="Times New Roman" w:hAnsiTheme="majorBidi" w:cstheme="majorBidi"/>
          <w:b/>
          <w:bCs/>
          <w:color w:val="000000"/>
          <w:sz w:val="24"/>
          <w:szCs w:val="24"/>
        </w:rPr>
        <w:t xml:space="preserve">4- The teacher told Ted’s mother that her son did not ----------- as much interest in math as was expected of him. </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color w:val="000000"/>
          <w:sz w:val="24"/>
          <w:szCs w:val="24"/>
        </w:rPr>
      </w:pPr>
      <w:r w:rsidRPr="00B9338C">
        <w:rPr>
          <w:rFonts w:asciiTheme="majorBidi" w:eastAsia="Times New Roman" w:hAnsiTheme="majorBidi" w:cstheme="majorBidi"/>
          <w:color w:val="000000"/>
          <w:sz w:val="24"/>
          <w:szCs w:val="24"/>
        </w:rPr>
        <w:t xml:space="preserve">1) fascinate </w:t>
      </w:r>
      <w:r w:rsidRPr="00B9338C">
        <w:rPr>
          <w:rFonts w:asciiTheme="majorBidi" w:eastAsia="Times New Roman" w:hAnsiTheme="majorBidi" w:cstheme="majorBidi"/>
          <w:color w:val="000000"/>
          <w:sz w:val="24"/>
          <w:szCs w:val="24"/>
        </w:rPr>
        <w:tab/>
        <w:t xml:space="preserve">2) emphasize </w:t>
      </w:r>
      <w:r w:rsidRPr="00B9338C">
        <w:rPr>
          <w:rFonts w:asciiTheme="majorBidi" w:eastAsia="Times New Roman" w:hAnsiTheme="majorBidi" w:cstheme="majorBidi"/>
          <w:color w:val="000000"/>
          <w:sz w:val="24"/>
          <w:szCs w:val="24"/>
        </w:rPr>
        <w:tab/>
        <w:t>3) manifest</w:t>
      </w:r>
      <w:r w:rsidRPr="00B9338C">
        <w:rPr>
          <w:rFonts w:asciiTheme="majorBidi" w:eastAsia="Times New Roman" w:hAnsiTheme="majorBidi" w:cstheme="majorBidi"/>
          <w:color w:val="000000"/>
          <w:sz w:val="24"/>
          <w:szCs w:val="24"/>
        </w:rPr>
        <w:tab/>
        <w:t>4) incline</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b/>
          <w:bCs/>
          <w:color w:val="000000"/>
          <w:sz w:val="24"/>
          <w:szCs w:val="24"/>
        </w:rPr>
      </w:pPr>
      <w:r w:rsidRPr="00B9338C">
        <w:rPr>
          <w:rFonts w:asciiTheme="majorBidi" w:eastAsia="Times New Roman" w:hAnsiTheme="majorBidi" w:cstheme="majorBidi"/>
          <w:b/>
          <w:bCs/>
          <w:color w:val="000000"/>
          <w:sz w:val="24"/>
          <w:szCs w:val="24"/>
        </w:rPr>
        <w:t>5- Blood vessels snake through our bodies, literally--------- our life’s blood, their courses visible through our skin only as faint bluish tracks or ropy cords.</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color w:val="000000"/>
          <w:sz w:val="24"/>
          <w:szCs w:val="24"/>
        </w:rPr>
      </w:pPr>
      <w:r w:rsidRPr="00B9338C">
        <w:rPr>
          <w:rFonts w:asciiTheme="majorBidi" w:eastAsia="Times New Roman" w:hAnsiTheme="majorBidi" w:cstheme="majorBidi"/>
          <w:color w:val="000000"/>
          <w:sz w:val="24"/>
          <w:szCs w:val="24"/>
        </w:rPr>
        <w:t>1) revive</w:t>
      </w:r>
      <w:r w:rsidRPr="00B9338C">
        <w:rPr>
          <w:rFonts w:asciiTheme="majorBidi" w:eastAsia="Times New Roman" w:hAnsiTheme="majorBidi" w:cstheme="majorBidi"/>
          <w:color w:val="000000"/>
          <w:sz w:val="24"/>
          <w:szCs w:val="24"/>
        </w:rPr>
        <w:tab/>
        <w:t>2) eroding</w:t>
      </w:r>
      <w:r w:rsidRPr="00B9338C">
        <w:rPr>
          <w:rFonts w:asciiTheme="majorBidi" w:eastAsia="Times New Roman" w:hAnsiTheme="majorBidi" w:cstheme="majorBidi"/>
          <w:color w:val="000000"/>
          <w:sz w:val="24"/>
          <w:szCs w:val="24"/>
        </w:rPr>
        <w:tab/>
        <w:t>3) revolving</w:t>
      </w:r>
      <w:r w:rsidRPr="00B9338C">
        <w:rPr>
          <w:rFonts w:asciiTheme="majorBidi" w:eastAsia="Times New Roman" w:hAnsiTheme="majorBidi" w:cstheme="majorBidi"/>
          <w:color w:val="000000"/>
          <w:sz w:val="24"/>
          <w:szCs w:val="24"/>
        </w:rPr>
        <w:tab/>
        <w:t xml:space="preserve">4) conveying </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b/>
          <w:bCs/>
          <w:color w:val="000000"/>
          <w:sz w:val="24"/>
          <w:szCs w:val="24"/>
        </w:rPr>
      </w:pPr>
      <w:r w:rsidRPr="00B9338C">
        <w:rPr>
          <w:rFonts w:asciiTheme="majorBidi" w:eastAsia="Times New Roman" w:hAnsiTheme="majorBidi" w:cstheme="majorBidi"/>
          <w:b/>
          <w:bCs/>
          <w:color w:val="000000"/>
          <w:sz w:val="24"/>
          <w:szCs w:val="24"/>
        </w:rPr>
        <w:t>6- The remarkable physical transformation children undergo as they grow up is matched only by the ------------ of their minds.</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color w:val="000000"/>
          <w:sz w:val="24"/>
          <w:szCs w:val="24"/>
        </w:rPr>
      </w:pPr>
      <w:r w:rsidRPr="00B9338C">
        <w:rPr>
          <w:rFonts w:asciiTheme="majorBidi" w:eastAsia="Times New Roman" w:hAnsiTheme="majorBidi" w:cstheme="majorBidi"/>
          <w:color w:val="000000"/>
          <w:sz w:val="24"/>
          <w:szCs w:val="24"/>
        </w:rPr>
        <w:t>1) metamorphosis</w:t>
      </w:r>
      <w:r w:rsidRPr="00B9338C">
        <w:rPr>
          <w:rFonts w:asciiTheme="majorBidi" w:eastAsia="Times New Roman" w:hAnsiTheme="majorBidi" w:cstheme="majorBidi"/>
          <w:color w:val="000000"/>
          <w:sz w:val="24"/>
          <w:szCs w:val="24"/>
        </w:rPr>
        <w:tab/>
        <w:t>2) illustration</w:t>
      </w:r>
      <w:r w:rsidRPr="00B9338C">
        <w:rPr>
          <w:rFonts w:asciiTheme="majorBidi" w:eastAsia="Times New Roman" w:hAnsiTheme="majorBidi" w:cstheme="majorBidi"/>
          <w:color w:val="000000"/>
          <w:sz w:val="24"/>
          <w:szCs w:val="24"/>
        </w:rPr>
        <w:tab/>
        <w:t>3) presumption</w:t>
      </w:r>
      <w:r w:rsidRPr="00B9338C">
        <w:rPr>
          <w:rFonts w:asciiTheme="majorBidi" w:eastAsia="Times New Roman" w:hAnsiTheme="majorBidi" w:cstheme="majorBidi"/>
          <w:color w:val="000000"/>
          <w:sz w:val="24"/>
          <w:szCs w:val="24"/>
        </w:rPr>
        <w:tab/>
        <w:t>4) reversion</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b/>
          <w:bCs/>
          <w:sz w:val="24"/>
          <w:szCs w:val="24"/>
        </w:rPr>
      </w:pPr>
      <w:r w:rsidRPr="00B9338C">
        <w:rPr>
          <w:rFonts w:asciiTheme="majorBidi" w:eastAsia="Times New Roman" w:hAnsiTheme="majorBidi" w:cstheme="majorBidi"/>
          <w:b/>
          <w:bCs/>
          <w:color w:val="000000"/>
          <w:sz w:val="24"/>
          <w:szCs w:val="24"/>
        </w:rPr>
        <w:t>7- The third basic theory of moral development puts the emphasis on intellectual growth, arguing that------------- and vice are ultimately a matter of conscious choice.</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color w:val="000000"/>
          <w:sz w:val="24"/>
          <w:szCs w:val="24"/>
        </w:rPr>
      </w:pPr>
      <w:r w:rsidRPr="00B9338C">
        <w:rPr>
          <w:rFonts w:asciiTheme="majorBidi" w:eastAsia="Times New Roman" w:hAnsiTheme="majorBidi" w:cstheme="majorBidi"/>
          <w:color w:val="000000"/>
          <w:sz w:val="24"/>
          <w:szCs w:val="24"/>
        </w:rPr>
        <w:t>1) incentive</w:t>
      </w:r>
      <w:r w:rsidRPr="00B9338C">
        <w:rPr>
          <w:rFonts w:asciiTheme="majorBidi" w:eastAsia="Times New Roman" w:hAnsiTheme="majorBidi" w:cstheme="majorBidi"/>
          <w:color w:val="000000"/>
          <w:sz w:val="24"/>
          <w:szCs w:val="24"/>
        </w:rPr>
        <w:tab/>
        <w:t>2) virtue</w:t>
      </w:r>
      <w:r w:rsidRPr="00B9338C">
        <w:rPr>
          <w:rFonts w:asciiTheme="majorBidi" w:eastAsia="Times New Roman" w:hAnsiTheme="majorBidi" w:cstheme="majorBidi"/>
          <w:color w:val="000000"/>
          <w:sz w:val="24"/>
          <w:szCs w:val="24"/>
        </w:rPr>
        <w:tab/>
        <w:t>3) elegy</w:t>
      </w:r>
      <w:r w:rsidRPr="00B9338C">
        <w:rPr>
          <w:rFonts w:asciiTheme="majorBidi" w:eastAsia="Times New Roman" w:hAnsiTheme="majorBidi" w:cstheme="majorBidi"/>
          <w:color w:val="000000"/>
          <w:sz w:val="24"/>
          <w:szCs w:val="24"/>
        </w:rPr>
        <w:tab/>
        <w:t>4) diagnosis</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b/>
          <w:bCs/>
          <w:sz w:val="24"/>
          <w:szCs w:val="24"/>
        </w:rPr>
      </w:pPr>
      <w:r w:rsidRPr="00B9338C">
        <w:rPr>
          <w:rFonts w:asciiTheme="majorBidi" w:eastAsia="Times New Roman" w:hAnsiTheme="majorBidi" w:cstheme="majorBidi"/>
          <w:b/>
          <w:bCs/>
          <w:color w:val="000000"/>
          <w:sz w:val="24"/>
          <w:szCs w:val="24"/>
        </w:rPr>
        <w:t>8- The court will require clear,------------, evidence before its decision can bechanged.</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color w:val="000000"/>
          <w:sz w:val="24"/>
          <w:szCs w:val="24"/>
        </w:rPr>
      </w:pPr>
      <w:r w:rsidRPr="00B9338C">
        <w:rPr>
          <w:rFonts w:asciiTheme="majorBidi" w:eastAsia="Times New Roman" w:hAnsiTheme="majorBidi" w:cstheme="majorBidi"/>
          <w:color w:val="000000"/>
          <w:sz w:val="24"/>
          <w:szCs w:val="24"/>
        </w:rPr>
        <w:t>1) widespread</w:t>
      </w:r>
      <w:r w:rsidRPr="00B9338C">
        <w:rPr>
          <w:rFonts w:asciiTheme="majorBidi" w:eastAsia="Times New Roman" w:hAnsiTheme="majorBidi" w:cstheme="majorBidi"/>
          <w:color w:val="000000"/>
          <w:sz w:val="24"/>
          <w:szCs w:val="24"/>
        </w:rPr>
        <w:tab/>
        <w:t>2) eventual</w:t>
      </w:r>
      <w:r w:rsidRPr="00B9338C">
        <w:rPr>
          <w:rFonts w:asciiTheme="majorBidi" w:eastAsia="Times New Roman" w:hAnsiTheme="majorBidi" w:cstheme="majorBidi"/>
          <w:color w:val="000000"/>
          <w:sz w:val="24"/>
          <w:szCs w:val="24"/>
        </w:rPr>
        <w:tab/>
        <w:t>3) flexible</w:t>
      </w:r>
      <w:r w:rsidRPr="00B9338C">
        <w:rPr>
          <w:rFonts w:asciiTheme="majorBidi" w:eastAsia="Times New Roman" w:hAnsiTheme="majorBidi" w:cstheme="majorBidi"/>
          <w:color w:val="000000"/>
          <w:sz w:val="24"/>
          <w:szCs w:val="24"/>
        </w:rPr>
        <w:tab/>
        <w:t>4) cogent</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b/>
          <w:bCs/>
          <w:sz w:val="24"/>
          <w:szCs w:val="24"/>
        </w:rPr>
      </w:pPr>
      <w:r w:rsidRPr="00B9338C">
        <w:rPr>
          <w:rFonts w:asciiTheme="majorBidi" w:eastAsia="Times New Roman" w:hAnsiTheme="majorBidi" w:cstheme="majorBidi"/>
          <w:b/>
          <w:bCs/>
          <w:color w:val="000000"/>
          <w:sz w:val="24"/>
          <w:szCs w:val="24"/>
        </w:rPr>
        <w:t>9- They accused that European countries of- in their country’s internal affairs,</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color w:val="000000"/>
          <w:sz w:val="24"/>
          <w:szCs w:val="24"/>
        </w:rPr>
      </w:pPr>
      <w:r w:rsidRPr="00B9338C">
        <w:rPr>
          <w:rFonts w:asciiTheme="majorBidi" w:eastAsia="Times New Roman" w:hAnsiTheme="majorBidi" w:cstheme="majorBidi"/>
          <w:color w:val="000000"/>
          <w:sz w:val="24"/>
          <w:szCs w:val="24"/>
        </w:rPr>
        <w:t>1) exploiting</w:t>
      </w:r>
      <w:r w:rsidRPr="00B9338C">
        <w:rPr>
          <w:rFonts w:asciiTheme="majorBidi" w:eastAsia="Times New Roman" w:hAnsiTheme="majorBidi" w:cstheme="majorBidi"/>
          <w:color w:val="000000"/>
          <w:sz w:val="24"/>
          <w:szCs w:val="24"/>
        </w:rPr>
        <w:tab/>
        <w:t>2) meddling</w:t>
      </w:r>
      <w:r w:rsidRPr="00B9338C">
        <w:rPr>
          <w:rFonts w:asciiTheme="majorBidi" w:eastAsia="Times New Roman" w:hAnsiTheme="majorBidi" w:cstheme="majorBidi"/>
          <w:color w:val="000000"/>
          <w:sz w:val="24"/>
          <w:szCs w:val="24"/>
        </w:rPr>
        <w:tab/>
        <w:t>3) persisting</w:t>
      </w:r>
      <w:r w:rsidRPr="00B9338C">
        <w:rPr>
          <w:rFonts w:asciiTheme="majorBidi" w:eastAsia="Times New Roman" w:hAnsiTheme="majorBidi" w:cstheme="majorBidi"/>
          <w:color w:val="000000"/>
          <w:sz w:val="24"/>
          <w:szCs w:val="24"/>
        </w:rPr>
        <w:tab/>
        <w:t xml:space="preserve">4) culminating </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b/>
          <w:bCs/>
          <w:sz w:val="24"/>
          <w:szCs w:val="24"/>
        </w:rPr>
      </w:pPr>
      <w:r w:rsidRPr="00B9338C">
        <w:rPr>
          <w:rFonts w:asciiTheme="majorBidi" w:eastAsia="Times New Roman" w:hAnsiTheme="majorBidi" w:cstheme="majorBidi"/>
          <w:b/>
          <w:bCs/>
          <w:color w:val="000000"/>
          <w:sz w:val="24"/>
          <w:szCs w:val="24"/>
        </w:rPr>
        <w:t>10- The first meeting will be in the City Hall, but all-meetings will be held in the school.</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sz w:val="24"/>
          <w:szCs w:val="24"/>
        </w:rPr>
      </w:pPr>
      <w:r w:rsidRPr="009E0442">
        <w:rPr>
          <w:rFonts w:cs="B Mitra" w:hint="cs"/>
          <w:noProof/>
          <w:color w:val="000000" w:themeColor="text1"/>
          <w:rtl/>
        </w:rPr>
        <mc:AlternateContent>
          <mc:Choice Requires="wps">
            <w:drawing>
              <wp:anchor distT="0" distB="0" distL="114300" distR="114300" simplePos="0" relativeHeight="251661312" behindDoc="0" locked="0" layoutInCell="1" allowOverlap="1" wp14:anchorId="3EC0752A" wp14:editId="785BAA71">
                <wp:simplePos x="0" y="0"/>
                <wp:positionH relativeFrom="margin">
                  <wp:posOffset>-410210</wp:posOffset>
                </wp:positionH>
                <wp:positionV relativeFrom="paragraph">
                  <wp:posOffset>291299</wp:posOffset>
                </wp:positionV>
                <wp:extent cx="6717665" cy="741680"/>
                <wp:effectExtent l="19050" t="19050" r="45085" b="39370"/>
                <wp:wrapTopAndBottom/>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665" cy="741680"/>
                        </a:xfrm>
                        <a:prstGeom prst="rect">
                          <a:avLst/>
                        </a:prstGeom>
                        <a:solidFill>
                          <a:srgbClr val="FFFFFF"/>
                        </a:solidFill>
                        <a:ln w="57150">
                          <a:solidFill>
                            <a:srgbClr val="000000"/>
                          </a:solidFill>
                          <a:miter lim="800000"/>
                          <a:headEnd/>
                          <a:tailEnd/>
                        </a:ln>
                      </wps:spPr>
                      <wps:txbx>
                        <w:txbxContent>
                          <w:p w:rsidR="009E00B7" w:rsidRPr="0066082F" w:rsidRDefault="009E00B7" w:rsidP="009E00B7">
                            <w:pPr>
                              <w:tabs>
                                <w:tab w:val="left" w:pos="2222"/>
                                <w:tab w:val="left" w:pos="2268"/>
                                <w:tab w:val="left" w:pos="4536"/>
                                <w:tab w:val="left" w:pos="6804"/>
                              </w:tabs>
                              <w:bidi w:val="0"/>
                              <w:spacing w:after="0" w:line="240" w:lineRule="auto"/>
                              <w:ind w:right="-13"/>
                              <w:jc w:val="both"/>
                              <w:rPr>
                                <w:rFonts w:asciiTheme="majorBidi" w:eastAsia="Times New Roman" w:hAnsiTheme="majorBidi" w:cstheme="majorBidi"/>
                                <w:b/>
                                <w:bCs/>
                                <w:sz w:val="24"/>
                                <w:szCs w:val="24"/>
                              </w:rPr>
                            </w:pPr>
                            <w:r w:rsidRPr="0066082F">
                              <w:rPr>
                                <w:rFonts w:asciiTheme="majorBidi" w:eastAsia="Times New Roman" w:hAnsiTheme="majorBidi" w:cstheme="majorBidi"/>
                                <w:b/>
                                <w:bCs/>
                                <w:color w:val="000000"/>
                                <w:sz w:val="24"/>
                                <w:szCs w:val="24"/>
                              </w:rPr>
                              <w:t>Part B: Cloze Test</w:t>
                            </w:r>
                          </w:p>
                          <w:p w:rsidR="009E00B7" w:rsidRPr="0066082F" w:rsidRDefault="009E00B7" w:rsidP="009E00B7">
                            <w:pPr>
                              <w:pStyle w:val="NoSpacing"/>
                              <w:bidi w:val="0"/>
                              <w:ind w:left="0" w:right="-13"/>
                              <w:rPr>
                                <w:rFonts w:asciiTheme="majorBidi" w:hAnsiTheme="majorBidi" w:cstheme="majorBidi"/>
                                <w:b w:val="0"/>
                              </w:rPr>
                            </w:pPr>
                            <w:r w:rsidRPr="0066082F">
                              <w:rPr>
                                <w:rFonts w:asciiTheme="majorBidi" w:hAnsiTheme="majorBidi" w:cstheme="majorBidi"/>
                                <w:b w:val="0"/>
                                <w:u w:val="single"/>
                              </w:rPr>
                              <w:t>Directions</w:t>
                            </w:r>
                            <w:r w:rsidRPr="0066082F">
                              <w:rPr>
                                <w:rFonts w:asciiTheme="majorBidi" w:hAnsiTheme="majorBidi" w:cstheme="majorBidi"/>
                                <w:b w:val="0"/>
                              </w:rPr>
                              <w:t xml:space="preserve">: </w:t>
                            </w:r>
                            <w:r w:rsidRPr="0066082F">
                              <w:rPr>
                                <w:rFonts w:asciiTheme="majorBidi" w:eastAsia="Times New Roman" w:hAnsiTheme="majorBidi" w:cstheme="majorBidi"/>
                                <w:b w:val="0"/>
                              </w:rPr>
                              <w:t>Read the following passage and decide which choice (1), (2), (3), or (4) best fits each space. Then mark the connect choice on your answer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0752A" id="Text Box 33" o:spid="_x0000_s1030" type="#_x0000_t202" style="position:absolute;left:0;text-align:left;margin-left:-32.3pt;margin-top:22.95pt;width:528.95pt;height:5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" strokeweight="4.5pt">
                <v:textbox>
                  <w:txbxContent>
                    <w:p w:rsidR="009E00B7" w:rsidRPr="0066082F" w:rsidRDefault="009E00B7" w:rsidP="009E00B7">
                      <w:pPr>
                        <w:tabs>
                          <w:tab w:val="left" w:pos="2222"/>
                          <w:tab w:val="left" w:pos="2268"/>
                          <w:tab w:val="left" w:pos="4536"/>
                          <w:tab w:val="left" w:pos="6804"/>
                        </w:tabs>
                        <w:bidi w:val="0"/>
                        <w:spacing w:after="0" w:line="240" w:lineRule="auto"/>
                        <w:ind w:right="-13"/>
                        <w:jc w:val="both"/>
                        <w:rPr>
                          <w:rFonts w:asciiTheme="majorBidi" w:eastAsia="Times New Roman" w:hAnsiTheme="majorBidi" w:cstheme="majorBidi"/>
                          <w:b/>
                          <w:bCs/>
                          <w:sz w:val="24"/>
                          <w:szCs w:val="24"/>
                        </w:rPr>
                      </w:pPr>
                      <w:r w:rsidRPr="0066082F">
                        <w:rPr>
                          <w:rFonts w:asciiTheme="majorBidi" w:eastAsia="Times New Roman" w:hAnsiTheme="majorBidi" w:cstheme="majorBidi"/>
                          <w:b/>
                          <w:bCs/>
                          <w:color w:val="000000"/>
                          <w:sz w:val="24"/>
                          <w:szCs w:val="24"/>
                        </w:rPr>
                        <w:t>Part B: Cloze Test</w:t>
                      </w:r>
                    </w:p>
                    <w:p w:rsidR="009E00B7" w:rsidRPr="0066082F" w:rsidRDefault="009E00B7" w:rsidP="009E00B7">
                      <w:pPr>
                        <w:pStyle w:val="NoSpacing"/>
                        <w:bidi w:val="0"/>
                        <w:ind w:left="0" w:right="-13"/>
                        <w:rPr>
                          <w:rFonts w:asciiTheme="majorBidi" w:hAnsiTheme="majorBidi" w:cstheme="majorBidi"/>
                          <w:b w:val="0"/>
                        </w:rPr>
                      </w:pPr>
                      <w:r w:rsidRPr="0066082F">
                        <w:rPr>
                          <w:rFonts w:asciiTheme="majorBidi" w:hAnsiTheme="majorBidi" w:cstheme="majorBidi"/>
                          <w:b w:val="0"/>
                          <w:u w:val="single"/>
                        </w:rPr>
                        <w:t>Directions</w:t>
                      </w:r>
                      <w:r w:rsidRPr="0066082F">
                        <w:rPr>
                          <w:rFonts w:asciiTheme="majorBidi" w:hAnsiTheme="majorBidi" w:cstheme="majorBidi"/>
                          <w:b w:val="0"/>
                        </w:rPr>
                        <w:t xml:space="preserve">: </w:t>
                      </w:r>
                      <w:r w:rsidRPr="0066082F">
                        <w:rPr>
                          <w:rFonts w:asciiTheme="majorBidi" w:eastAsia="Times New Roman" w:hAnsiTheme="majorBidi" w:cstheme="majorBidi"/>
                          <w:b w:val="0"/>
                        </w:rPr>
                        <w:t>Read the following passage and decide which choice (1), (2), (3), or (4) best fits each space. Then mark the connect choice on your answer sheet.</w:t>
                      </w:r>
                    </w:p>
                  </w:txbxContent>
                </v:textbox>
                <w10:wrap type="topAndBottom" anchorx="margin"/>
              </v:shape>
            </w:pict>
          </mc:Fallback>
        </mc:AlternateContent>
      </w:r>
      <w:r w:rsidRPr="00B9338C">
        <w:rPr>
          <w:rFonts w:asciiTheme="majorBidi" w:eastAsia="Times New Roman" w:hAnsiTheme="majorBidi" w:cstheme="majorBidi"/>
          <w:color w:val="000000"/>
          <w:sz w:val="24"/>
          <w:szCs w:val="24"/>
        </w:rPr>
        <w:t>1) sufficient</w:t>
      </w:r>
      <w:r w:rsidRPr="00B9338C">
        <w:rPr>
          <w:rFonts w:asciiTheme="majorBidi" w:eastAsia="Times New Roman" w:hAnsiTheme="majorBidi" w:cstheme="majorBidi"/>
          <w:color w:val="000000"/>
          <w:sz w:val="24"/>
          <w:szCs w:val="24"/>
        </w:rPr>
        <w:tab/>
        <w:t>2) former</w:t>
      </w:r>
      <w:r w:rsidRPr="00B9338C">
        <w:rPr>
          <w:rFonts w:asciiTheme="majorBidi" w:eastAsia="Times New Roman" w:hAnsiTheme="majorBidi" w:cstheme="majorBidi"/>
          <w:color w:val="000000"/>
          <w:sz w:val="24"/>
          <w:szCs w:val="24"/>
        </w:rPr>
        <w:tab/>
        <w:t>3) subsequent</w:t>
      </w:r>
      <w:r w:rsidRPr="00B9338C">
        <w:rPr>
          <w:rFonts w:asciiTheme="majorBidi" w:eastAsia="Times New Roman" w:hAnsiTheme="majorBidi" w:cstheme="majorBidi"/>
          <w:color w:val="000000"/>
          <w:sz w:val="24"/>
          <w:szCs w:val="24"/>
        </w:rPr>
        <w:tab/>
        <w:t>4) incipient</w:t>
      </w:r>
    </w:p>
    <w:p w:rsidR="009E00B7"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color w:val="000000"/>
          <w:sz w:val="24"/>
          <w:szCs w:val="24"/>
        </w:rPr>
      </w:pP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color w:val="000000"/>
          <w:sz w:val="24"/>
          <w:szCs w:val="24"/>
        </w:rPr>
      </w:pPr>
      <w:r w:rsidRPr="00B9338C">
        <w:rPr>
          <w:rFonts w:asciiTheme="majorBidi" w:eastAsia="Times New Roman" w:hAnsiTheme="majorBidi" w:cstheme="majorBidi"/>
          <w:color w:val="000000"/>
          <w:sz w:val="24"/>
          <w:szCs w:val="24"/>
        </w:rPr>
        <w:t>How long can humans stay awake? The quick answer is 264 hours, or 11 days. In 1965 Randy Gardner, a (11) -------- , set this apparent world record as a science-fair project. Several other research subjects have remained awake for eight to 10 days in (12) ----------. None experienced serious medical or psychiatric problems, but all showed progressive and significant deficits in concentration, motivation, (13) ----------- and other higher mental processes. (14) --------------- all returned to relative normalcy after one or two nights of sleep.</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sz w:val="24"/>
          <w:szCs w:val="24"/>
        </w:rPr>
      </w:pPr>
      <w:r w:rsidRPr="00B9338C">
        <w:rPr>
          <w:rFonts w:asciiTheme="majorBidi" w:eastAsia="Times New Roman" w:hAnsiTheme="majorBidi" w:cstheme="majorBidi"/>
          <w:color w:val="000000"/>
          <w:sz w:val="24"/>
          <w:szCs w:val="24"/>
        </w:rPr>
        <w:t>Other anecdotal reports describe soldiers (15) ------------- awake for four days in battle and unmedicated patients with mania going without sleep for three to four days.</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color w:val="000000"/>
          <w:sz w:val="24"/>
          <w:szCs w:val="24"/>
        </w:rPr>
      </w:pPr>
      <w:r w:rsidRPr="00B9338C">
        <w:rPr>
          <w:rFonts w:asciiTheme="majorBidi" w:eastAsia="Times New Roman" w:hAnsiTheme="majorBidi" w:cstheme="majorBidi"/>
          <w:color w:val="000000"/>
          <w:sz w:val="24"/>
          <w:szCs w:val="24"/>
        </w:rPr>
        <w:t xml:space="preserve">11- 1) high school 17-year-old student </w:t>
      </w:r>
      <w:r w:rsidRPr="00B9338C">
        <w:rPr>
          <w:rFonts w:asciiTheme="majorBidi" w:eastAsia="Times New Roman" w:hAnsiTheme="majorBidi" w:cstheme="majorBidi"/>
          <w:color w:val="000000"/>
          <w:sz w:val="24"/>
          <w:szCs w:val="24"/>
        </w:rPr>
        <w:tab/>
        <w:t>2) 17-year-old high school student.</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color w:val="000000"/>
          <w:sz w:val="24"/>
          <w:szCs w:val="24"/>
        </w:rPr>
      </w:pPr>
      <w:r w:rsidRPr="00B9338C">
        <w:rPr>
          <w:rFonts w:asciiTheme="majorBidi" w:eastAsia="Times New Roman" w:hAnsiTheme="majorBidi" w:cstheme="majorBidi"/>
          <w:color w:val="000000"/>
          <w:sz w:val="24"/>
          <w:szCs w:val="24"/>
        </w:rPr>
        <w:t>3) student of high school aging 17</w:t>
      </w:r>
      <w:r w:rsidRPr="00B9338C">
        <w:rPr>
          <w:rFonts w:asciiTheme="majorBidi" w:eastAsia="Times New Roman" w:hAnsiTheme="majorBidi" w:cstheme="majorBidi"/>
          <w:color w:val="000000"/>
          <w:sz w:val="24"/>
          <w:szCs w:val="24"/>
        </w:rPr>
        <w:tab/>
        <w:t>4) student in a 17-years-old high school</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color w:val="000000"/>
          <w:sz w:val="24"/>
          <w:szCs w:val="24"/>
        </w:rPr>
      </w:pPr>
      <w:r w:rsidRPr="00B9338C">
        <w:rPr>
          <w:rFonts w:asciiTheme="majorBidi" w:eastAsia="Times New Roman" w:hAnsiTheme="majorBidi" w:cstheme="majorBidi"/>
          <w:color w:val="000000"/>
          <w:sz w:val="24"/>
          <w:szCs w:val="24"/>
        </w:rPr>
        <w:lastRenderedPageBreak/>
        <w:t>12- 1) carefully monitored experiments</w:t>
      </w:r>
      <w:r w:rsidRPr="00B9338C">
        <w:rPr>
          <w:rFonts w:asciiTheme="majorBidi" w:eastAsia="Times New Roman" w:hAnsiTheme="majorBidi" w:cstheme="majorBidi"/>
          <w:color w:val="000000"/>
          <w:sz w:val="24"/>
          <w:szCs w:val="24"/>
        </w:rPr>
        <w:tab/>
        <w:t>2) monitored careful experiments</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color w:val="000000"/>
          <w:sz w:val="24"/>
          <w:szCs w:val="24"/>
        </w:rPr>
      </w:pPr>
      <w:r w:rsidRPr="00B9338C">
        <w:rPr>
          <w:rFonts w:asciiTheme="majorBidi" w:eastAsia="Times New Roman" w:hAnsiTheme="majorBidi" w:cstheme="majorBidi"/>
          <w:color w:val="000000"/>
          <w:sz w:val="24"/>
          <w:szCs w:val="24"/>
        </w:rPr>
        <w:t>3) experiments with monitoring carefully</w:t>
      </w:r>
      <w:r w:rsidRPr="00B9338C">
        <w:rPr>
          <w:rFonts w:asciiTheme="majorBidi" w:eastAsia="Times New Roman" w:hAnsiTheme="majorBidi" w:cstheme="majorBidi"/>
          <w:color w:val="000000"/>
          <w:sz w:val="24"/>
          <w:szCs w:val="24"/>
        </w:rPr>
        <w:tab/>
        <w:t>4) carefully monitoring experiments</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color w:val="000000"/>
          <w:sz w:val="24"/>
          <w:szCs w:val="24"/>
        </w:rPr>
      </w:pPr>
      <w:r w:rsidRPr="00B9338C">
        <w:rPr>
          <w:rFonts w:asciiTheme="majorBidi" w:eastAsia="Times New Roman" w:hAnsiTheme="majorBidi" w:cstheme="majorBidi"/>
          <w:color w:val="000000"/>
          <w:sz w:val="24"/>
          <w:szCs w:val="24"/>
        </w:rPr>
        <w:t>13-1) the way to perceive</w:t>
      </w:r>
      <w:r w:rsidRPr="00B9338C">
        <w:rPr>
          <w:rFonts w:asciiTheme="majorBidi" w:eastAsia="Times New Roman" w:hAnsiTheme="majorBidi" w:cstheme="majorBidi"/>
          <w:color w:val="000000"/>
          <w:sz w:val="24"/>
          <w:szCs w:val="24"/>
        </w:rPr>
        <w:tab/>
      </w:r>
      <w:r>
        <w:rPr>
          <w:rFonts w:asciiTheme="majorBidi" w:eastAsia="Times New Roman" w:hAnsiTheme="majorBidi" w:cstheme="majorBidi"/>
          <w:color w:val="000000"/>
          <w:sz w:val="24"/>
          <w:szCs w:val="24"/>
        </w:rPr>
        <w:tab/>
      </w:r>
      <w:r>
        <w:rPr>
          <w:rFonts w:asciiTheme="majorBidi" w:eastAsia="Times New Roman" w:hAnsiTheme="majorBidi" w:cstheme="majorBidi"/>
          <w:color w:val="000000"/>
          <w:sz w:val="24"/>
          <w:szCs w:val="24"/>
        </w:rPr>
        <w:tab/>
      </w:r>
      <w:r w:rsidRPr="00B9338C">
        <w:rPr>
          <w:rFonts w:asciiTheme="majorBidi" w:eastAsia="Times New Roman" w:hAnsiTheme="majorBidi" w:cstheme="majorBidi"/>
          <w:color w:val="000000"/>
          <w:sz w:val="24"/>
          <w:szCs w:val="24"/>
        </w:rPr>
        <w:t>2) perceiving</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color w:val="000000"/>
          <w:sz w:val="24"/>
          <w:szCs w:val="24"/>
        </w:rPr>
      </w:pPr>
      <w:r w:rsidRPr="00B9338C">
        <w:rPr>
          <w:rFonts w:asciiTheme="majorBidi" w:eastAsia="Times New Roman" w:hAnsiTheme="majorBidi" w:cstheme="majorBidi"/>
          <w:color w:val="000000"/>
          <w:sz w:val="24"/>
          <w:szCs w:val="24"/>
        </w:rPr>
        <w:t>3) perception</w:t>
      </w:r>
      <w:r w:rsidRPr="00B9338C">
        <w:rPr>
          <w:rFonts w:asciiTheme="majorBidi" w:eastAsia="Times New Roman" w:hAnsiTheme="majorBidi" w:cstheme="majorBidi"/>
          <w:color w:val="000000"/>
          <w:sz w:val="24"/>
          <w:szCs w:val="24"/>
        </w:rPr>
        <w:tab/>
      </w:r>
      <w:r>
        <w:rPr>
          <w:rFonts w:asciiTheme="majorBidi" w:eastAsia="Times New Roman" w:hAnsiTheme="majorBidi" w:cstheme="majorBidi"/>
          <w:color w:val="000000"/>
          <w:sz w:val="24"/>
          <w:szCs w:val="24"/>
        </w:rPr>
        <w:tab/>
      </w:r>
      <w:r>
        <w:rPr>
          <w:rFonts w:asciiTheme="majorBidi" w:eastAsia="Times New Roman" w:hAnsiTheme="majorBidi" w:cstheme="majorBidi"/>
          <w:color w:val="000000"/>
          <w:sz w:val="24"/>
          <w:szCs w:val="24"/>
        </w:rPr>
        <w:tab/>
      </w:r>
      <w:r w:rsidRPr="00B9338C">
        <w:rPr>
          <w:rFonts w:asciiTheme="majorBidi" w:eastAsia="Times New Roman" w:hAnsiTheme="majorBidi" w:cstheme="majorBidi"/>
          <w:color w:val="000000"/>
          <w:sz w:val="24"/>
          <w:szCs w:val="24"/>
        </w:rPr>
        <w:t>4) to perceive</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sz w:val="24"/>
          <w:szCs w:val="24"/>
        </w:rPr>
      </w:pPr>
      <w:r w:rsidRPr="00B9338C">
        <w:rPr>
          <w:rFonts w:asciiTheme="majorBidi" w:eastAsia="Times New Roman" w:hAnsiTheme="majorBidi" w:cstheme="majorBidi"/>
          <w:color w:val="000000"/>
          <w:sz w:val="24"/>
          <w:szCs w:val="24"/>
        </w:rPr>
        <w:t>14-1) Conversely</w:t>
      </w:r>
      <w:r w:rsidRPr="00B9338C">
        <w:rPr>
          <w:rFonts w:asciiTheme="majorBidi" w:eastAsia="Times New Roman" w:hAnsiTheme="majorBidi" w:cstheme="majorBidi"/>
          <w:color w:val="000000"/>
          <w:sz w:val="24"/>
          <w:szCs w:val="24"/>
        </w:rPr>
        <w:tab/>
        <w:t>2) Accordingly</w:t>
      </w:r>
      <w:r w:rsidRPr="00B9338C">
        <w:rPr>
          <w:rFonts w:asciiTheme="majorBidi" w:eastAsia="Times New Roman" w:hAnsiTheme="majorBidi" w:cstheme="majorBidi"/>
          <w:color w:val="000000"/>
          <w:sz w:val="24"/>
          <w:szCs w:val="24"/>
        </w:rPr>
        <w:tab/>
        <w:t>3) Nevertheless</w:t>
      </w:r>
      <w:r w:rsidRPr="00B9338C">
        <w:rPr>
          <w:rFonts w:asciiTheme="majorBidi" w:eastAsia="Times New Roman" w:hAnsiTheme="majorBidi" w:cstheme="majorBidi"/>
          <w:color w:val="000000"/>
          <w:sz w:val="24"/>
          <w:szCs w:val="24"/>
        </w:rPr>
        <w:tab/>
        <w:t>4) Whereas</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sz w:val="24"/>
          <w:szCs w:val="24"/>
        </w:rPr>
      </w:pPr>
      <w:r w:rsidRPr="00B9338C">
        <w:rPr>
          <w:rFonts w:asciiTheme="majorBidi" w:eastAsia="Times New Roman" w:hAnsiTheme="majorBidi" w:cstheme="majorBidi"/>
          <w:color w:val="000000"/>
          <w:sz w:val="24"/>
          <w:szCs w:val="24"/>
        </w:rPr>
        <w:t>15-1) staying</w:t>
      </w:r>
      <w:r w:rsidRPr="00B9338C">
        <w:rPr>
          <w:rFonts w:asciiTheme="majorBidi" w:eastAsia="Times New Roman" w:hAnsiTheme="majorBidi" w:cstheme="majorBidi"/>
          <w:color w:val="000000"/>
          <w:sz w:val="24"/>
          <w:szCs w:val="24"/>
        </w:rPr>
        <w:tab/>
        <w:t>2) stayed</w:t>
      </w:r>
      <w:r w:rsidRPr="00B9338C">
        <w:rPr>
          <w:rFonts w:asciiTheme="majorBidi" w:eastAsia="Times New Roman" w:hAnsiTheme="majorBidi" w:cstheme="majorBidi"/>
          <w:color w:val="000000"/>
          <w:sz w:val="24"/>
          <w:szCs w:val="24"/>
        </w:rPr>
        <w:tab/>
        <w:t>3) whose staying</w:t>
      </w:r>
      <w:r w:rsidRPr="00B9338C">
        <w:rPr>
          <w:rFonts w:asciiTheme="majorBidi" w:eastAsia="Times New Roman" w:hAnsiTheme="majorBidi" w:cstheme="majorBidi"/>
          <w:color w:val="000000"/>
          <w:sz w:val="24"/>
          <w:szCs w:val="24"/>
        </w:rPr>
        <w:tab/>
        <w:t>4) those staying</w:t>
      </w:r>
    </w:p>
    <w:p w:rsidR="009E00B7"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b/>
          <w:bCs/>
          <w:color w:val="000000"/>
          <w:sz w:val="24"/>
          <w:szCs w:val="24"/>
        </w:rPr>
      </w:pPr>
      <w:r w:rsidRPr="009E0442">
        <w:rPr>
          <w:rFonts w:cs="B Mitra" w:hint="cs"/>
          <w:noProof/>
          <w:color w:val="000000" w:themeColor="text1"/>
          <w:rtl/>
        </w:rPr>
        <mc:AlternateContent>
          <mc:Choice Requires="wps">
            <w:drawing>
              <wp:anchor distT="0" distB="0" distL="114300" distR="114300" simplePos="0" relativeHeight="251662336" behindDoc="0" locked="0" layoutInCell="1" allowOverlap="1" wp14:anchorId="6FA69740" wp14:editId="65056929">
                <wp:simplePos x="0" y="0"/>
                <wp:positionH relativeFrom="margin">
                  <wp:align>center</wp:align>
                </wp:positionH>
                <wp:positionV relativeFrom="paragraph">
                  <wp:posOffset>187684</wp:posOffset>
                </wp:positionV>
                <wp:extent cx="6717665" cy="741680"/>
                <wp:effectExtent l="19050" t="19050" r="45085" b="39370"/>
                <wp:wrapTopAndBottom/>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665" cy="741680"/>
                        </a:xfrm>
                        <a:prstGeom prst="rect">
                          <a:avLst/>
                        </a:prstGeom>
                        <a:solidFill>
                          <a:srgbClr val="FFFFFF"/>
                        </a:solidFill>
                        <a:ln w="57150">
                          <a:solidFill>
                            <a:srgbClr val="000000"/>
                          </a:solidFill>
                          <a:miter lim="800000"/>
                          <a:headEnd/>
                          <a:tailEnd/>
                        </a:ln>
                      </wps:spPr>
                      <wps:txbx>
                        <w:txbxContent>
                          <w:p w:rsidR="009E00B7" w:rsidRPr="00B9338C" w:rsidRDefault="009E00B7" w:rsidP="009E00B7">
                            <w:pPr>
                              <w:tabs>
                                <w:tab w:val="left" w:pos="2222"/>
                                <w:tab w:val="left" w:pos="2268"/>
                                <w:tab w:val="left" w:pos="4536"/>
                                <w:tab w:val="left" w:pos="6804"/>
                              </w:tabs>
                              <w:bidi w:val="0"/>
                              <w:spacing w:after="0" w:line="240" w:lineRule="auto"/>
                              <w:ind w:right="-624"/>
                              <w:jc w:val="both"/>
                              <w:rPr>
                                <w:rFonts w:asciiTheme="majorBidi" w:eastAsia="Times New Roman" w:hAnsiTheme="majorBidi" w:cstheme="majorBidi"/>
                                <w:b/>
                                <w:bCs/>
                                <w:sz w:val="24"/>
                                <w:szCs w:val="24"/>
                              </w:rPr>
                            </w:pPr>
                            <w:r w:rsidRPr="00B9338C">
                              <w:rPr>
                                <w:rFonts w:asciiTheme="majorBidi" w:eastAsia="Times New Roman" w:hAnsiTheme="majorBidi" w:cstheme="majorBidi"/>
                                <w:b/>
                                <w:bCs/>
                                <w:color w:val="000000"/>
                                <w:sz w:val="24"/>
                                <w:szCs w:val="24"/>
                              </w:rPr>
                              <w:t>Reading Comprehension</w:t>
                            </w:r>
                          </w:p>
                          <w:p w:rsidR="009E00B7" w:rsidRPr="00B9338C" w:rsidRDefault="009E00B7" w:rsidP="009E00B7">
                            <w:pPr>
                              <w:tabs>
                                <w:tab w:val="left" w:pos="2222"/>
                                <w:tab w:val="left" w:pos="2268"/>
                                <w:tab w:val="left" w:pos="4536"/>
                                <w:tab w:val="left" w:pos="6804"/>
                              </w:tabs>
                              <w:bidi w:val="0"/>
                              <w:spacing w:after="0" w:line="240" w:lineRule="auto"/>
                              <w:ind w:right="-624"/>
                              <w:jc w:val="both"/>
                              <w:rPr>
                                <w:rFonts w:asciiTheme="majorBidi" w:eastAsia="Times New Roman" w:hAnsiTheme="majorBidi" w:cstheme="majorBidi"/>
                                <w:color w:val="000000"/>
                                <w:sz w:val="24"/>
                                <w:szCs w:val="24"/>
                              </w:rPr>
                            </w:pPr>
                            <w:r w:rsidRPr="00B9338C">
                              <w:rPr>
                                <w:rFonts w:asciiTheme="majorBidi" w:eastAsia="Times New Roman" w:hAnsiTheme="majorBidi" w:cstheme="majorBidi"/>
                                <w:color w:val="000000"/>
                                <w:sz w:val="24"/>
                                <w:szCs w:val="24"/>
                              </w:rPr>
                              <w:t>Directions: Read the following passages and decide which choice (1), (2), (3) or (4) best fits each space. Then mark the correct choice on your answersheet</w:t>
                            </w:r>
                          </w:p>
                          <w:p w:rsidR="009E00B7" w:rsidRPr="005700D8" w:rsidRDefault="009E00B7" w:rsidP="009E00B7">
                            <w:pPr>
                              <w:pStyle w:val="NoSpacing"/>
                              <w:bidi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69740" id="Text Box 34" o:spid="_x0000_s1031" type="#_x0000_t202" style="position:absolute;left:0;text-align:left;margin-left:0;margin-top:14.8pt;width:528.95pt;height:58.4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" strokeweight="4.5pt">
                <v:textbox>
                  <w:txbxContent>
                    <w:p w:rsidR="009E00B7" w:rsidRPr="00B9338C" w:rsidRDefault="009E00B7" w:rsidP="009E00B7">
                      <w:pPr>
                        <w:tabs>
                          <w:tab w:val="left" w:pos="2222"/>
                          <w:tab w:val="left" w:pos="2268"/>
                          <w:tab w:val="left" w:pos="4536"/>
                          <w:tab w:val="left" w:pos="6804"/>
                        </w:tabs>
                        <w:bidi w:val="0"/>
                        <w:spacing w:after="0" w:line="240" w:lineRule="auto"/>
                        <w:ind w:right="-624"/>
                        <w:jc w:val="both"/>
                        <w:rPr>
                          <w:rFonts w:asciiTheme="majorBidi" w:eastAsia="Times New Roman" w:hAnsiTheme="majorBidi" w:cstheme="majorBidi"/>
                          <w:b/>
                          <w:bCs/>
                          <w:sz w:val="24"/>
                          <w:szCs w:val="24"/>
                        </w:rPr>
                      </w:pPr>
                      <w:r w:rsidRPr="00B9338C">
                        <w:rPr>
                          <w:rFonts w:asciiTheme="majorBidi" w:eastAsia="Times New Roman" w:hAnsiTheme="majorBidi" w:cstheme="majorBidi"/>
                          <w:b/>
                          <w:bCs/>
                          <w:color w:val="000000"/>
                          <w:sz w:val="24"/>
                          <w:szCs w:val="24"/>
                        </w:rPr>
                        <w:t>Reading Comprehension</w:t>
                      </w:r>
                    </w:p>
                    <w:p w:rsidR="009E00B7" w:rsidRPr="00B9338C" w:rsidRDefault="009E00B7" w:rsidP="009E00B7">
                      <w:pPr>
                        <w:tabs>
                          <w:tab w:val="left" w:pos="2222"/>
                          <w:tab w:val="left" w:pos="2268"/>
                          <w:tab w:val="left" w:pos="4536"/>
                          <w:tab w:val="left" w:pos="6804"/>
                        </w:tabs>
                        <w:bidi w:val="0"/>
                        <w:spacing w:after="0" w:line="240" w:lineRule="auto"/>
                        <w:ind w:right="-624"/>
                        <w:jc w:val="both"/>
                        <w:rPr>
                          <w:rFonts w:asciiTheme="majorBidi" w:eastAsia="Times New Roman" w:hAnsiTheme="majorBidi" w:cstheme="majorBidi"/>
                          <w:color w:val="000000"/>
                          <w:sz w:val="24"/>
                          <w:szCs w:val="24"/>
                        </w:rPr>
                      </w:pPr>
                      <w:r w:rsidRPr="00B9338C">
                        <w:rPr>
                          <w:rFonts w:asciiTheme="majorBidi" w:eastAsia="Times New Roman" w:hAnsiTheme="majorBidi" w:cstheme="majorBidi"/>
                          <w:color w:val="000000"/>
                          <w:sz w:val="24"/>
                          <w:szCs w:val="24"/>
                        </w:rPr>
                        <w:t>Directions: Read the following passages and decide which choice (1), (2), (3) or (4) best fits each space. Then mark the correct choice on your answersheet</w:t>
                      </w:r>
                    </w:p>
                    <w:p w:rsidR="009E00B7" w:rsidRPr="005700D8" w:rsidRDefault="009E00B7" w:rsidP="009E00B7">
                      <w:pPr>
                        <w:pStyle w:val="NoSpacing"/>
                        <w:bidi w:val="0"/>
                      </w:pPr>
                    </w:p>
                  </w:txbxContent>
                </v:textbox>
                <w10:wrap type="topAndBottom" anchorx="margin"/>
              </v:shape>
            </w:pict>
          </mc:Fallback>
        </mc:AlternateConten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b/>
          <w:bCs/>
          <w:color w:val="000000"/>
          <w:sz w:val="24"/>
          <w:szCs w:val="24"/>
        </w:rPr>
      </w:pPr>
      <w:r w:rsidRPr="00B9338C">
        <w:rPr>
          <w:rFonts w:asciiTheme="majorBidi" w:eastAsia="Times New Roman" w:hAnsiTheme="majorBidi" w:cstheme="majorBidi"/>
          <w:b/>
          <w:bCs/>
          <w:color w:val="000000"/>
          <w:sz w:val="24"/>
          <w:szCs w:val="24"/>
        </w:rPr>
        <w:t>PASSAGE 1:</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color w:val="000000"/>
          <w:sz w:val="24"/>
          <w:szCs w:val="24"/>
        </w:rPr>
      </w:pPr>
      <w:r w:rsidRPr="00B9338C">
        <w:rPr>
          <w:rFonts w:asciiTheme="majorBidi" w:eastAsia="Times New Roman" w:hAnsiTheme="majorBidi" w:cstheme="majorBidi"/>
          <w:color w:val="000000"/>
          <w:sz w:val="24"/>
          <w:szCs w:val="24"/>
        </w:rPr>
        <w:t>Two fundamental assumptions that underlie formal education systems are that students (a) retain knowledge and skills they acquire in school, and (b) can apply them in situations outside the classroom. But are these assumptions accurate Research has found that, even when students report not using the knowledge acquired in school, a considerable portion is retained for many years and long-term retention is strongly dependent on the initial level of mastery.</w:t>
      </w:r>
    </w:p>
    <w:p w:rsidR="009E00B7"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sz w:val="24"/>
          <w:szCs w:val="24"/>
        </w:rPr>
      </w:pPr>
      <w:r w:rsidRPr="00B9338C">
        <w:rPr>
          <w:rFonts w:asciiTheme="majorBidi" w:eastAsia="Times New Roman" w:hAnsiTheme="majorBidi" w:cstheme="majorBidi"/>
          <w:color w:val="000000"/>
          <w:sz w:val="24"/>
          <w:szCs w:val="24"/>
        </w:rPr>
        <w:t>One study found that university students who took a child development course and attained high grades showed, when tested ten years later, average retention scores of about 30%, whereas those who obtained moderate or lower grades showed average retention scores of about 20%. There is much less consensus on the crucial question of how much knowledge acquired in school transfers to tasks encountered outside formal educational settings, and how such transfer occurs. Some psychologists claim that research evidence for this type of far transfer is scarce, while others claim there is abundant evidence of far transfer in specific domains. Several perspectives have been established within which the theories of learning used in educational psychology are formed and contested. These include behaviorism, cognitivism, social cognitive theory, and constructivism.</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sz w:val="24"/>
          <w:szCs w:val="24"/>
        </w:rPr>
      </w:pP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b/>
          <w:bCs/>
          <w:sz w:val="24"/>
          <w:szCs w:val="24"/>
        </w:rPr>
      </w:pPr>
      <w:r w:rsidRPr="00B9338C">
        <w:rPr>
          <w:rFonts w:asciiTheme="majorBidi" w:eastAsia="Times New Roman" w:hAnsiTheme="majorBidi" w:cstheme="majorBidi"/>
          <w:b/>
          <w:bCs/>
          <w:color w:val="000000"/>
          <w:sz w:val="24"/>
          <w:szCs w:val="24"/>
        </w:rPr>
        <w:t>16- What does the passage mainly discuss?</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color w:val="000000"/>
          <w:sz w:val="24"/>
          <w:szCs w:val="24"/>
        </w:rPr>
      </w:pPr>
      <w:r w:rsidRPr="00B9338C">
        <w:rPr>
          <w:rFonts w:asciiTheme="majorBidi" w:eastAsia="Times New Roman" w:hAnsiTheme="majorBidi" w:cstheme="majorBidi"/>
          <w:color w:val="000000"/>
          <w:sz w:val="24"/>
          <w:szCs w:val="24"/>
        </w:rPr>
        <w:t>1) Learning and Cognition</w:t>
      </w:r>
      <w:r w:rsidRPr="00B9338C">
        <w:rPr>
          <w:rFonts w:asciiTheme="majorBidi" w:eastAsia="Times New Roman" w:hAnsiTheme="majorBidi" w:cstheme="majorBidi"/>
          <w:color w:val="000000"/>
          <w:sz w:val="24"/>
          <w:szCs w:val="24"/>
        </w:rPr>
        <w:tab/>
      </w:r>
      <w:r>
        <w:rPr>
          <w:rFonts w:asciiTheme="majorBidi" w:eastAsia="Times New Roman" w:hAnsiTheme="majorBidi" w:cstheme="majorBidi"/>
          <w:color w:val="000000"/>
          <w:sz w:val="24"/>
          <w:szCs w:val="24"/>
        </w:rPr>
        <w:tab/>
      </w:r>
      <w:r>
        <w:rPr>
          <w:rFonts w:asciiTheme="majorBidi" w:eastAsia="Times New Roman" w:hAnsiTheme="majorBidi" w:cstheme="majorBidi"/>
          <w:color w:val="000000"/>
          <w:sz w:val="24"/>
          <w:szCs w:val="24"/>
        </w:rPr>
        <w:tab/>
      </w:r>
      <w:r w:rsidRPr="00B9338C">
        <w:rPr>
          <w:rFonts w:asciiTheme="majorBidi" w:eastAsia="Times New Roman" w:hAnsiTheme="majorBidi" w:cstheme="majorBidi"/>
          <w:color w:val="000000"/>
          <w:sz w:val="24"/>
          <w:szCs w:val="24"/>
        </w:rPr>
        <w:t>2) Long-term Retention</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color w:val="000000"/>
          <w:sz w:val="24"/>
          <w:szCs w:val="24"/>
        </w:rPr>
      </w:pPr>
      <w:r w:rsidRPr="00B9338C">
        <w:rPr>
          <w:rFonts w:asciiTheme="majorBidi" w:eastAsia="Times New Roman" w:hAnsiTheme="majorBidi" w:cstheme="majorBidi"/>
          <w:color w:val="000000"/>
          <w:sz w:val="24"/>
          <w:szCs w:val="24"/>
        </w:rPr>
        <w:t>3) Formal Education Systems</w:t>
      </w:r>
      <w:r w:rsidRPr="00B9338C">
        <w:rPr>
          <w:rFonts w:asciiTheme="majorBidi" w:eastAsia="Times New Roman" w:hAnsiTheme="majorBidi" w:cstheme="majorBidi"/>
          <w:color w:val="000000"/>
          <w:sz w:val="24"/>
          <w:szCs w:val="24"/>
        </w:rPr>
        <w:tab/>
      </w:r>
      <w:r>
        <w:rPr>
          <w:rFonts w:asciiTheme="majorBidi" w:eastAsia="Times New Roman" w:hAnsiTheme="majorBidi" w:cstheme="majorBidi"/>
          <w:color w:val="000000"/>
          <w:sz w:val="24"/>
          <w:szCs w:val="24"/>
        </w:rPr>
        <w:tab/>
      </w:r>
      <w:r w:rsidRPr="00B9338C">
        <w:rPr>
          <w:rFonts w:asciiTheme="majorBidi" w:eastAsia="Times New Roman" w:hAnsiTheme="majorBidi" w:cstheme="majorBidi"/>
          <w:color w:val="000000"/>
          <w:sz w:val="24"/>
          <w:szCs w:val="24"/>
        </w:rPr>
        <w:t xml:space="preserve">4) Knowledge Acquired in School </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b/>
          <w:bCs/>
          <w:sz w:val="24"/>
          <w:szCs w:val="24"/>
        </w:rPr>
      </w:pPr>
      <w:r w:rsidRPr="00B9338C">
        <w:rPr>
          <w:rFonts w:asciiTheme="majorBidi" w:eastAsia="Times New Roman" w:hAnsiTheme="majorBidi" w:cstheme="majorBidi"/>
          <w:b/>
          <w:bCs/>
          <w:color w:val="000000"/>
          <w:sz w:val="24"/>
          <w:szCs w:val="24"/>
        </w:rPr>
        <w:t>17- Research has found that, even when students report not using the knowledge acquired in school, a ------------------ for many years.</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color w:val="000000"/>
          <w:sz w:val="24"/>
          <w:szCs w:val="24"/>
        </w:rPr>
      </w:pPr>
      <w:r w:rsidRPr="00B9338C">
        <w:rPr>
          <w:rFonts w:asciiTheme="majorBidi" w:eastAsia="Times New Roman" w:hAnsiTheme="majorBidi" w:cstheme="majorBidi"/>
          <w:color w:val="000000"/>
          <w:sz w:val="24"/>
          <w:szCs w:val="24"/>
        </w:rPr>
        <w:t>1) great part of the skill is given up</w:t>
      </w:r>
      <w:r>
        <w:rPr>
          <w:rFonts w:asciiTheme="majorBidi" w:eastAsia="Times New Roman" w:hAnsiTheme="majorBidi" w:cstheme="majorBidi"/>
          <w:color w:val="000000"/>
          <w:sz w:val="24"/>
          <w:szCs w:val="24"/>
        </w:rPr>
        <w:tab/>
      </w:r>
      <w:r w:rsidRPr="00B9338C">
        <w:rPr>
          <w:rFonts w:asciiTheme="majorBidi" w:eastAsia="Times New Roman" w:hAnsiTheme="majorBidi" w:cstheme="majorBidi"/>
          <w:color w:val="000000"/>
          <w:sz w:val="24"/>
          <w:szCs w:val="24"/>
        </w:rPr>
        <w:t>2) trivial portion of the skillis preserved</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color w:val="000000"/>
          <w:sz w:val="24"/>
          <w:szCs w:val="24"/>
        </w:rPr>
      </w:pPr>
      <w:r w:rsidRPr="00B9338C">
        <w:rPr>
          <w:rFonts w:asciiTheme="majorBidi" w:eastAsia="Times New Roman" w:hAnsiTheme="majorBidi" w:cstheme="majorBidi"/>
          <w:color w:val="000000"/>
          <w:sz w:val="24"/>
          <w:szCs w:val="24"/>
        </w:rPr>
        <w:t>3) great part of the knowledge is preserved</w:t>
      </w:r>
      <w:r>
        <w:rPr>
          <w:rFonts w:asciiTheme="majorBidi" w:eastAsia="Times New Roman" w:hAnsiTheme="majorBidi" w:cstheme="majorBidi"/>
          <w:color w:val="000000"/>
          <w:sz w:val="24"/>
          <w:szCs w:val="24"/>
        </w:rPr>
        <w:tab/>
      </w:r>
      <w:r w:rsidRPr="00B9338C">
        <w:rPr>
          <w:rFonts w:asciiTheme="majorBidi" w:eastAsia="Times New Roman" w:hAnsiTheme="majorBidi" w:cstheme="majorBidi"/>
          <w:color w:val="000000"/>
          <w:sz w:val="24"/>
          <w:szCs w:val="24"/>
        </w:rPr>
        <w:t>4) trivial portion of the knowledge is given up</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b/>
          <w:bCs/>
          <w:sz w:val="24"/>
          <w:szCs w:val="24"/>
        </w:rPr>
      </w:pPr>
      <w:r w:rsidRPr="00B9338C">
        <w:rPr>
          <w:rFonts w:asciiTheme="majorBidi" w:eastAsia="Times New Roman" w:hAnsiTheme="majorBidi" w:cstheme="majorBidi"/>
          <w:b/>
          <w:bCs/>
          <w:color w:val="000000"/>
          <w:sz w:val="24"/>
          <w:szCs w:val="24"/>
        </w:rPr>
        <w:t>18- One can infer from the passage that there is ------------- about how knowledge is obtained in school transfers to tasks encountered outside formal educational settings.</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color w:val="000000"/>
          <w:sz w:val="24"/>
          <w:szCs w:val="24"/>
        </w:rPr>
      </w:pPr>
      <w:r w:rsidRPr="00B9338C">
        <w:rPr>
          <w:rFonts w:asciiTheme="majorBidi" w:eastAsia="Times New Roman" w:hAnsiTheme="majorBidi" w:cstheme="majorBidi"/>
          <w:color w:val="000000"/>
          <w:sz w:val="24"/>
          <w:szCs w:val="24"/>
        </w:rPr>
        <w:t>1) little agreement</w:t>
      </w:r>
      <w:r w:rsidRPr="00B9338C">
        <w:rPr>
          <w:rFonts w:asciiTheme="majorBidi" w:eastAsia="Times New Roman" w:hAnsiTheme="majorBidi" w:cstheme="majorBidi"/>
          <w:color w:val="000000"/>
          <w:sz w:val="24"/>
          <w:szCs w:val="24"/>
        </w:rPr>
        <w:tab/>
      </w:r>
      <w:r w:rsidRPr="00B9338C">
        <w:rPr>
          <w:rFonts w:asciiTheme="majorBidi" w:eastAsia="Times New Roman" w:hAnsiTheme="majorBidi" w:cstheme="majorBidi"/>
          <w:color w:val="000000"/>
          <w:sz w:val="24"/>
          <w:szCs w:val="24"/>
        </w:rPr>
        <w:tab/>
        <w:t>2) no agreement</w:t>
      </w:r>
      <w:r>
        <w:rPr>
          <w:rFonts w:asciiTheme="majorBidi" w:eastAsia="Times New Roman" w:hAnsiTheme="majorBidi" w:cstheme="majorBidi"/>
          <w:color w:val="000000"/>
          <w:sz w:val="24"/>
          <w:szCs w:val="24"/>
        </w:rPr>
        <w:tab/>
      </w:r>
      <w:r w:rsidRPr="00B9338C">
        <w:rPr>
          <w:rFonts w:asciiTheme="majorBidi" w:eastAsia="Times New Roman" w:hAnsiTheme="majorBidi" w:cstheme="majorBidi"/>
          <w:color w:val="000000"/>
          <w:sz w:val="24"/>
          <w:szCs w:val="24"/>
        </w:rPr>
        <w:t>3) no disagreement</w:t>
      </w:r>
      <w:r>
        <w:rPr>
          <w:rFonts w:asciiTheme="majorBidi" w:eastAsia="Times New Roman" w:hAnsiTheme="majorBidi" w:cstheme="majorBidi"/>
          <w:color w:val="000000"/>
          <w:sz w:val="24"/>
          <w:szCs w:val="24"/>
        </w:rPr>
        <w:tab/>
      </w:r>
      <w:r w:rsidRPr="00B9338C">
        <w:rPr>
          <w:rFonts w:asciiTheme="majorBidi" w:eastAsia="Times New Roman" w:hAnsiTheme="majorBidi" w:cstheme="majorBidi"/>
          <w:color w:val="000000"/>
          <w:sz w:val="24"/>
          <w:szCs w:val="24"/>
        </w:rPr>
        <w:t xml:space="preserve">4) little disagreement </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b/>
          <w:bCs/>
          <w:sz w:val="24"/>
          <w:szCs w:val="24"/>
        </w:rPr>
      </w:pPr>
      <w:r w:rsidRPr="00B9338C">
        <w:rPr>
          <w:rFonts w:asciiTheme="majorBidi" w:eastAsia="Times New Roman" w:hAnsiTheme="majorBidi" w:cstheme="majorBidi"/>
          <w:b/>
          <w:bCs/>
          <w:color w:val="000000"/>
          <w:sz w:val="24"/>
          <w:szCs w:val="24"/>
        </w:rPr>
        <w:t>19. Some psychologists claim that research evidence for far transfer is -------------, while others claim there is ------------ evidence of far transfer in specific domains.</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color w:val="000000"/>
          <w:sz w:val="24"/>
          <w:szCs w:val="24"/>
        </w:rPr>
      </w:pPr>
      <w:r w:rsidRPr="00B9338C">
        <w:rPr>
          <w:rFonts w:asciiTheme="majorBidi" w:eastAsia="Times New Roman" w:hAnsiTheme="majorBidi" w:cstheme="majorBidi"/>
          <w:color w:val="000000"/>
          <w:sz w:val="24"/>
          <w:szCs w:val="24"/>
        </w:rPr>
        <w:t>1) mean – scarce</w:t>
      </w:r>
      <w:r w:rsidRPr="00B9338C">
        <w:rPr>
          <w:rFonts w:asciiTheme="majorBidi" w:eastAsia="Times New Roman" w:hAnsiTheme="majorBidi" w:cstheme="majorBidi"/>
          <w:color w:val="000000"/>
          <w:sz w:val="24"/>
          <w:szCs w:val="24"/>
        </w:rPr>
        <w:tab/>
      </w:r>
      <w:r w:rsidRPr="00B9338C">
        <w:rPr>
          <w:rFonts w:asciiTheme="majorBidi" w:eastAsia="Times New Roman" w:hAnsiTheme="majorBidi" w:cstheme="majorBidi"/>
          <w:color w:val="000000"/>
          <w:sz w:val="24"/>
          <w:szCs w:val="24"/>
        </w:rPr>
        <w:tab/>
        <w:t>2) bounty full-scarce</w:t>
      </w:r>
      <w:r>
        <w:rPr>
          <w:rFonts w:asciiTheme="majorBidi" w:eastAsia="Times New Roman" w:hAnsiTheme="majorBidi" w:cstheme="majorBidi"/>
          <w:color w:val="000000"/>
          <w:sz w:val="24"/>
          <w:szCs w:val="24"/>
        </w:rPr>
        <w:tab/>
      </w:r>
      <w:r w:rsidRPr="00B9338C">
        <w:rPr>
          <w:rFonts w:asciiTheme="majorBidi" w:eastAsia="Times New Roman" w:hAnsiTheme="majorBidi" w:cstheme="majorBidi"/>
          <w:color w:val="000000"/>
          <w:sz w:val="24"/>
          <w:szCs w:val="24"/>
        </w:rPr>
        <w:t>3) rare-plentiful</w:t>
      </w:r>
      <w:r w:rsidRPr="00B9338C">
        <w:rPr>
          <w:rFonts w:asciiTheme="majorBidi" w:eastAsia="Times New Roman" w:hAnsiTheme="majorBidi" w:cstheme="majorBidi"/>
          <w:color w:val="000000"/>
          <w:sz w:val="24"/>
          <w:szCs w:val="24"/>
        </w:rPr>
        <w:tab/>
        <w:t>4) average-plentiful</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b/>
          <w:bCs/>
          <w:sz w:val="24"/>
          <w:szCs w:val="24"/>
        </w:rPr>
      </w:pPr>
      <w:r w:rsidRPr="00B9338C">
        <w:rPr>
          <w:rFonts w:asciiTheme="majorBidi" w:eastAsia="Times New Roman" w:hAnsiTheme="majorBidi" w:cstheme="majorBidi"/>
          <w:b/>
          <w:bCs/>
          <w:color w:val="000000"/>
          <w:sz w:val="24"/>
          <w:szCs w:val="24"/>
        </w:rPr>
        <w:t>20- What does the pronoun these in line is refer to?</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color w:val="000000"/>
          <w:sz w:val="24"/>
          <w:szCs w:val="24"/>
        </w:rPr>
      </w:pPr>
      <w:r w:rsidRPr="00B9338C">
        <w:rPr>
          <w:rFonts w:asciiTheme="majorBidi" w:eastAsia="Times New Roman" w:hAnsiTheme="majorBidi" w:cstheme="majorBidi"/>
          <w:color w:val="000000"/>
          <w:sz w:val="24"/>
          <w:szCs w:val="24"/>
        </w:rPr>
        <w:t>1) theories of learning</w:t>
      </w:r>
      <w:r w:rsidRPr="00B9338C">
        <w:rPr>
          <w:rFonts w:asciiTheme="majorBidi" w:eastAsia="Times New Roman" w:hAnsiTheme="majorBidi" w:cstheme="majorBidi"/>
          <w:color w:val="000000"/>
          <w:sz w:val="24"/>
          <w:szCs w:val="24"/>
        </w:rPr>
        <w:tab/>
        <w:t>2) perspectives</w:t>
      </w:r>
      <w:r>
        <w:rPr>
          <w:rFonts w:asciiTheme="majorBidi" w:eastAsia="Times New Roman" w:hAnsiTheme="majorBidi" w:cstheme="majorBidi"/>
          <w:color w:val="000000"/>
          <w:sz w:val="24"/>
          <w:szCs w:val="24"/>
        </w:rPr>
        <w:tab/>
      </w:r>
      <w:r w:rsidRPr="00B9338C">
        <w:rPr>
          <w:rFonts w:asciiTheme="majorBidi" w:eastAsia="Times New Roman" w:hAnsiTheme="majorBidi" w:cstheme="majorBidi"/>
          <w:color w:val="000000"/>
          <w:sz w:val="24"/>
          <w:szCs w:val="24"/>
        </w:rPr>
        <w:t>3) educational forms</w:t>
      </w:r>
      <w:r w:rsidRPr="00B9338C">
        <w:rPr>
          <w:rFonts w:asciiTheme="majorBidi" w:eastAsia="Times New Roman" w:hAnsiTheme="majorBidi" w:cstheme="majorBidi"/>
          <w:color w:val="000000"/>
          <w:sz w:val="24"/>
          <w:szCs w:val="24"/>
        </w:rPr>
        <w:tab/>
        <w:t>4) contested theories</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color w:val="000000"/>
          <w:sz w:val="24"/>
          <w:szCs w:val="24"/>
        </w:rPr>
      </w:pP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b/>
          <w:bCs/>
          <w:sz w:val="24"/>
          <w:szCs w:val="24"/>
        </w:rPr>
      </w:pPr>
      <w:r w:rsidRPr="00B9338C">
        <w:rPr>
          <w:rFonts w:asciiTheme="majorBidi" w:eastAsia="Times New Roman" w:hAnsiTheme="majorBidi" w:cstheme="majorBidi"/>
          <w:b/>
          <w:bCs/>
          <w:color w:val="000000"/>
          <w:sz w:val="24"/>
          <w:szCs w:val="24"/>
        </w:rPr>
        <w:t>PASSAGE2:</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sz w:val="24"/>
          <w:szCs w:val="24"/>
        </w:rPr>
      </w:pPr>
      <w:r w:rsidRPr="00B9338C">
        <w:rPr>
          <w:rFonts w:asciiTheme="majorBidi" w:eastAsia="Times New Roman" w:hAnsiTheme="majorBidi" w:cstheme="majorBidi"/>
          <w:color w:val="000000"/>
          <w:sz w:val="24"/>
          <w:szCs w:val="24"/>
        </w:rPr>
        <w:t xml:space="preserve">Each person has an individual profile of characteristics, abilities and challenges that result from predisposition, learning and development. These manifest as individual differences in intelligence, creativity, cognitive style, motivation and the capacity to process information, communicate, and relate to others. The most prevalent disabilities found among school age children are attention deficit hyperactivity </w:t>
      </w:r>
      <w:r w:rsidRPr="00B9338C">
        <w:rPr>
          <w:rFonts w:asciiTheme="majorBidi" w:eastAsia="Times New Roman" w:hAnsiTheme="majorBidi" w:cstheme="majorBidi"/>
          <w:color w:val="000000"/>
          <w:sz w:val="24"/>
          <w:szCs w:val="24"/>
        </w:rPr>
        <w:lastRenderedPageBreak/>
        <w:t>disorder (ADHD), learning disability, dyslexia, and speech disorder. Less common disabilities include mental retardation, hearing impairment, cerebral palsy, epilepsy, and blindness.</w:t>
      </w:r>
    </w:p>
    <w:p w:rsidR="009E00B7"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sz w:val="24"/>
          <w:szCs w:val="24"/>
        </w:rPr>
      </w:pPr>
      <w:r w:rsidRPr="00B9338C">
        <w:rPr>
          <w:rFonts w:asciiTheme="majorBidi" w:eastAsia="Times New Roman" w:hAnsiTheme="majorBidi" w:cstheme="majorBidi"/>
          <w:color w:val="000000"/>
          <w:sz w:val="24"/>
          <w:szCs w:val="24"/>
        </w:rPr>
        <w:t>Although theories of intelligence have been discussed by philosophers since Plato, intelligence testing is an invention of educational psychology, and is coincident with the development of that discipline. Continuing debates about the nature of intelligence revolve on whether intelligence can be characterized by a single factor known as general intelligence, multiple factors (e.g., Gardner’s theory of multiple intelligences), or whether it can be measured at all, In practice, standardized instruments such as the Stanford-Binet IQ test and the WISC are widely used in economically developed countries to identify children in need of individualized educational treatment. Children classified as gifted are often provided with accelerated or enriched programs. Children with identified deficits may be provided with enhanced education in specific skills such as phonological awareness. In addition to basic abilities, the individual’s personality traits are also significant, with people higher in conscientiousness and hope attaining superior academic achievements, even after controlling for intelligence and past performance.</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sz w:val="24"/>
          <w:szCs w:val="24"/>
        </w:rPr>
      </w:pP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b/>
          <w:bCs/>
          <w:color w:val="000000"/>
          <w:sz w:val="24"/>
          <w:szCs w:val="24"/>
        </w:rPr>
      </w:pPr>
      <w:r w:rsidRPr="00B9338C">
        <w:rPr>
          <w:rFonts w:asciiTheme="majorBidi" w:eastAsia="Times New Roman" w:hAnsiTheme="majorBidi" w:cstheme="majorBidi"/>
          <w:b/>
          <w:bCs/>
          <w:color w:val="000000"/>
          <w:sz w:val="24"/>
          <w:szCs w:val="24"/>
        </w:rPr>
        <w:t>21- what does the passage mainly discuss?</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color w:val="000000"/>
          <w:sz w:val="24"/>
          <w:szCs w:val="24"/>
        </w:rPr>
      </w:pPr>
      <w:r w:rsidRPr="00B9338C">
        <w:rPr>
          <w:rFonts w:asciiTheme="majorBidi" w:eastAsia="Times New Roman" w:hAnsiTheme="majorBidi" w:cstheme="majorBidi"/>
          <w:color w:val="000000"/>
          <w:sz w:val="24"/>
          <w:szCs w:val="24"/>
        </w:rPr>
        <w:t>1) Attention Deficit Hyperactivity Disorder</w:t>
      </w:r>
      <w:r>
        <w:rPr>
          <w:rFonts w:asciiTheme="majorBidi" w:eastAsia="Times New Roman" w:hAnsiTheme="majorBidi" w:cstheme="majorBidi"/>
          <w:color w:val="000000"/>
          <w:sz w:val="24"/>
          <w:szCs w:val="24"/>
        </w:rPr>
        <w:tab/>
      </w:r>
      <w:r w:rsidRPr="00B9338C">
        <w:rPr>
          <w:rFonts w:asciiTheme="majorBidi" w:eastAsia="Times New Roman" w:hAnsiTheme="majorBidi" w:cstheme="majorBidi"/>
          <w:color w:val="000000"/>
          <w:sz w:val="24"/>
          <w:szCs w:val="24"/>
        </w:rPr>
        <w:t>2) Theories of Intelligence in Philosophy</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color w:val="000000"/>
          <w:sz w:val="24"/>
          <w:szCs w:val="24"/>
        </w:rPr>
      </w:pPr>
      <w:r w:rsidRPr="00B9338C">
        <w:rPr>
          <w:rFonts w:asciiTheme="majorBidi" w:eastAsia="Times New Roman" w:hAnsiTheme="majorBidi" w:cstheme="majorBidi"/>
          <w:color w:val="000000"/>
          <w:sz w:val="24"/>
          <w:szCs w:val="24"/>
        </w:rPr>
        <w:t>3) Individual Differences and Disabilities</w:t>
      </w:r>
      <w:r>
        <w:rPr>
          <w:rFonts w:asciiTheme="majorBidi" w:eastAsia="Times New Roman" w:hAnsiTheme="majorBidi" w:cstheme="majorBidi"/>
          <w:color w:val="000000"/>
          <w:sz w:val="24"/>
          <w:szCs w:val="24"/>
        </w:rPr>
        <w:tab/>
      </w:r>
      <w:r w:rsidRPr="00B9338C">
        <w:rPr>
          <w:rFonts w:asciiTheme="majorBidi" w:eastAsia="Times New Roman" w:hAnsiTheme="majorBidi" w:cstheme="majorBidi"/>
          <w:color w:val="000000"/>
          <w:sz w:val="24"/>
          <w:szCs w:val="24"/>
        </w:rPr>
        <w:t>4) Predisposition, Learning and Development</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b/>
          <w:bCs/>
          <w:sz w:val="24"/>
          <w:szCs w:val="24"/>
        </w:rPr>
      </w:pPr>
      <w:r w:rsidRPr="00B9338C">
        <w:rPr>
          <w:rFonts w:asciiTheme="majorBidi" w:eastAsia="Times New Roman" w:hAnsiTheme="majorBidi" w:cstheme="majorBidi"/>
          <w:b/>
          <w:bCs/>
          <w:color w:val="000000"/>
          <w:sz w:val="24"/>
          <w:szCs w:val="24"/>
        </w:rPr>
        <w:t>22- According to the passage, every individual has a personal description of qualities, capabilities and problems that come from ------------- learning and development.</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color w:val="000000"/>
          <w:sz w:val="24"/>
          <w:szCs w:val="24"/>
        </w:rPr>
      </w:pPr>
      <w:r w:rsidRPr="00B9338C">
        <w:rPr>
          <w:rFonts w:asciiTheme="majorBidi" w:eastAsia="Times New Roman" w:hAnsiTheme="majorBidi" w:cstheme="majorBidi"/>
          <w:color w:val="000000"/>
          <w:sz w:val="24"/>
          <w:szCs w:val="24"/>
        </w:rPr>
        <w:t>1) predilection</w:t>
      </w:r>
      <w:r w:rsidRPr="00B9338C">
        <w:rPr>
          <w:rFonts w:asciiTheme="majorBidi" w:eastAsia="Times New Roman" w:hAnsiTheme="majorBidi" w:cstheme="majorBidi"/>
          <w:color w:val="000000"/>
          <w:sz w:val="24"/>
          <w:szCs w:val="24"/>
        </w:rPr>
        <w:tab/>
      </w:r>
      <w:r w:rsidRPr="00B9338C">
        <w:rPr>
          <w:rFonts w:asciiTheme="majorBidi" w:eastAsia="Times New Roman" w:hAnsiTheme="majorBidi" w:cstheme="majorBidi"/>
          <w:color w:val="000000"/>
          <w:sz w:val="24"/>
          <w:szCs w:val="24"/>
        </w:rPr>
        <w:tab/>
        <w:t>2) preparation</w:t>
      </w:r>
      <w:r>
        <w:rPr>
          <w:rFonts w:asciiTheme="majorBidi" w:eastAsia="Times New Roman" w:hAnsiTheme="majorBidi" w:cstheme="majorBidi"/>
          <w:color w:val="000000"/>
          <w:sz w:val="24"/>
          <w:szCs w:val="24"/>
        </w:rPr>
        <w:tab/>
      </w:r>
      <w:r w:rsidRPr="00B9338C">
        <w:rPr>
          <w:rFonts w:asciiTheme="majorBidi" w:eastAsia="Times New Roman" w:hAnsiTheme="majorBidi" w:cstheme="majorBidi"/>
          <w:color w:val="000000"/>
          <w:sz w:val="24"/>
          <w:szCs w:val="24"/>
        </w:rPr>
        <w:t>3) sensitivity</w:t>
      </w:r>
      <w:r>
        <w:rPr>
          <w:rFonts w:asciiTheme="majorBidi" w:eastAsia="Times New Roman" w:hAnsiTheme="majorBidi" w:cstheme="majorBidi"/>
          <w:color w:val="000000"/>
          <w:sz w:val="24"/>
          <w:szCs w:val="24"/>
        </w:rPr>
        <w:tab/>
      </w:r>
      <w:r w:rsidRPr="00B9338C">
        <w:rPr>
          <w:rFonts w:asciiTheme="majorBidi" w:eastAsia="Times New Roman" w:hAnsiTheme="majorBidi" w:cstheme="majorBidi"/>
          <w:color w:val="000000"/>
          <w:sz w:val="24"/>
          <w:szCs w:val="24"/>
        </w:rPr>
        <w:t xml:space="preserve">4) environment </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b/>
          <w:bCs/>
          <w:sz w:val="24"/>
          <w:szCs w:val="24"/>
        </w:rPr>
      </w:pPr>
      <w:r w:rsidRPr="00B9338C">
        <w:rPr>
          <w:rFonts w:asciiTheme="majorBidi" w:eastAsia="Times New Roman" w:hAnsiTheme="majorBidi" w:cstheme="majorBidi"/>
          <w:b/>
          <w:bCs/>
          <w:color w:val="000000"/>
          <w:sz w:val="24"/>
          <w:szCs w:val="24"/>
        </w:rPr>
        <w:t>23- If the author is right, then attention deficit hyperactivity disorder, learning disability and dyslexia are the most ------------------- found among school age children.</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color w:val="000000"/>
          <w:sz w:val="24"/>
          <w:szCs w:val="24"/>
        </w:rPr>
      </w:pPr>
      <w:r w:rsidRPr="00B9338C">
        <w:rPr>
          <w:rFonts w:asciiTheme="majorBidi" w:eastAsia="Times New Roman" w:hAnsiTheme="majorBidi" w:cstheme="majorBidi"/>
          <w:color w:val="000000"/>
          <w:sz w:val="24"/>
          <w:szCs w:val="24"/>
        </w:rPr>
        <w:t xml:space="preserve">1) occasional diseases </w:t>
      </w:r>
      <w:r w:rsidRPr="00B9338C">
        <w:rPr>
          <w:rFonts w:asciiTheme="majorBidi" w:eastAsia="Times New Roman" w:hAnsiTheme="majorBidi" w:cstheme="majorBidi"/>
          <w:color w:val="000000"/>
          <w:sz w:val="24"/>
          <w:szCs w:val="24"/>
        </w:rPr>
        <w:tab/>
      </w:r>
      <w:r w:rsidRPr="00B9338C">
        <w:rPr>
          <w:rFonts w:asciiTheme="majorBidi" w:eastAsia="Times New Roman" w:hAnsiTheme="majorBidi" w:cstheme="majorBidi"/>
          <w:color w:val="000000"/>
          <w:sz w:val="24"/>
          <w:szCs w:val="24"/>
        </w:rPr>
        <w:tab/>
        <w:t>2) outstanding diseases</w:t>
      </w:r>
      <w:r>
        <w:rPr>
          <w:rFonts w:asciiTheme="majorBidi" w:eastAsia="Times New Roman" w:hAnsiTheme="majorBidi" w:cstheme="majorBidi"/>
          <w:color w:val="000000"/>
          <w:sz w:val="24"/>
          <w:szCs w:val="24"/>
        </w:rPr>
        <w:tab/>
      </w:r>
      <w:r w:rsidRPr="00B9338C">
        <w:rPr>
          <w:rFonts w:asciiTheme="majorBidi" w:eastAsia="Times New Roman" w:hAnsiTheme="majorBidi" w:cstheme="majorBidi"/>
          <w:color w:val="000000"/>
          <w:sz w:val="24"/>
          <w:szCs w:val="24"/>
        </w:rPr>
        <w:t>3) excellent disorders</w:t>
      </w:r>
      <w:r w:rsidRPr="00B9338C">
        <w:rPr>
          <w:rFonts w:asciiTheme="majorBidi" w:eastAsia="Times New Roman" w:hAnsiTheme="majorBidi" w:cstheme="majorBidi"/>
          <w:color w:val="000000"/>
          <w:sz w:val="24"/>
          <w:szCs w:val="24"/>
        </w:rPr>
        <w:tab/>
        <w:t xml:space="preserve">4) common disorders </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b/>
          <w:bCs/>
          <w:color w:val="000000"/>
          <w:sz w:val="24"/>
          <w:szCs w:val="24"/>
        </w:rPr>
      </w:pPr>
      <w:r w:rsidRPr="00B9338C">
        <w:rPr>
          <w:rFonts w:asciiTheme="majorBidi" w:eastAsia="Times New Roman" w:hAnsiTheme="majorBidi" w:cstheme="majorBidi"/>
          <w:b/>
          <w:bCs/>
          <w:color w:val="000000"/>
          <w:sz w:val="24"/>
          <w:szCs w:val="24"/>
        </w:rPr>
        <w:t xml:space="preserve">24- According to the author, intelligence testing---, </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sz w:val="24"/>
          <w:szCs w:val="24"/>
        </w:rPr>
      </w:pPr>
      <w:r w:rsidRPr="00B9338C">
        <w:rPr>
          <w:rFonts w:asciiTheme="majorBidi" w:eastAsia="Times New Roman" w:hAnsiTheme="majorBidi" w:cstheme="majorBidi"/>
          <w:color w:val="000000"/>
          <w:sz w:val="24"/>
          <w:szCs w:val="24"/>
        </w:rPr>
        <w:t>1) and philosophy appeared simultaneously</w:t>
      </w:r>
      <w:r>
        <w:rPr>
          <w:rFonts w:asciiTheme="majorBidi" w:eastAsia="Times New Roman" w:hAnsiTheme="majorBidi" w:cstheme="majorBidi"/>
          <w:color w:val="000000"/>
          <w:sz w:val="24"/>
          <w:szCs w:val="24"/>
        </w:rPr>
        <w:tab/>
      </w:r>
      <w:r w:rsidRPr="00B9338C">
        <w:rPr>
          <w:rFonts w:asciiTheme="majorBidi" w:eastAsia="Times New Roman" w:hAnsiTheme="majorBidi" w:cstheme="majorBidi"/>
          <w:color w:val="000000"/>
          <w:sz w:val="24"/>
          <w:szCs w:val="24"/>
        </w:rPr>
        <w:t>2) and psychology emerged simultaneously</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color w:val="000000"/>
          <w:sz w:val="24"/>
          <w:szCs w:val="24"/>
        </w:rPr>
      </w:pPr>
      <w:r w:rsidRPr="00B9338C">
        <w:rPr>
          <w:rFonts w:asciiTheme="majorBidi" w:eastAsia="Times New Roman" w:hAnsiTheme="majorBidi" w:cstheme="majorBidi"/>
          <w:color w:val="000000"/>
          <w:sz w:val="24"/>
          <w:szCs w:val="24"/>
        </w:rPr>
        <w:t>3) has existed since early philosophers like Plato</w:t>
      </w:r>
      <w:r>
        <w:rPr>
          <w:rFonts w:asciiTheme="majorBidi" w:eastAsia="Times New Roman" w:hAnsiTheme="majorBidi" w:cstheme="majorBidi"/>
          <w:color w:val="000000"/>
          <w:sz w:val="24"/>
          <w:szCs w:val="24"/>
        </w:rPr>
        <w:tab/>
      </w:r>
      <w:r w:rsidRPr="00B9338C">
        <w:rPr>
          <w:rFonts w:asciiTheme="majorBidi" w:eastAsia="Times New Roman" w:hAnsiTheme="majorBidi" w:cstheme="majorBidi"/>
          <w:color w:val="000000"/>
          <w:sz w:val="24"/>
          <w:szCs w:val="24"/>
        </w:rPr>
        <w:t xml:space="preserve">4) has existed before early psychologists like Plato </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b/>
          <w:bCs/>
          <w:sz w:val="24"/>
          <w:szCs w:val="24"/>
        </w:rPr>
      </w:pPr>
      <w:r w:rsidRPr="00B9338C">
        <w:rPr>
          <w:rFonts w:asciiTheme="majorBidi" w:eastAsia="Times New Roman" w:hAnsiTheme="majorBidi" w:cstheme="majorBidi"/>
          <w:b/>
          <w:bCs/>
          <w:color w:val="000000"/>
          <w:sz w:val="24"/>
          <w:szCs w:val="24"/>
        </w:rPr>
        <w:t>25- Which of the following is NOT true of instruments like the Stanford-Binet IQ test and the WISC</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color w:val="000000"/>
          <w:sz w:val="24"/>
          <w:szCs w:val="24"/>
        </w:rPr>
      </w:pPr>
      <w:r w:rsidRPr="00B9338C">
        <w:rPr>
          <w:rFonts w:asciiTheme="majorBidi" w:eastAsia="Times New Roman" w:hAnsiTheme="majorBidi" w:cstheme="majorBidi"/>
          <w:color w:val="000000"/>
          <w:sz w:val="24"/>
          <w:szCs w:val="24"/>
        </w:rPr>
        <w:t xml:space="preserve">1) They are widely accepted instruments to measure intelligence. </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color w:val="000000"/>
          <w:sz w:val="24"/>
          <w:szCs w:val="24"/>
        </w:rPr>
      </w:pPr>
      <w:r w:rsidRPr="00B9338C">
        <w:rPr>
          <w:rFonts w:asciiTheme="majorBidi" w:eastAsia="Times New Roman" w:hAnsiTheme="majorBidi" w:cstheme="majorBidi"/>
          <w:color w:val="000000"/>
          <w:sz w:val="24"/>
          <w:szCs w:val="24"/>
        </w:rPr>
        <w:t xml:space="preserve">2) Their employment in developing countries is disallowed. </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color w:val="000000"/>
          <w:sz w:val="24"/>
          <w:szCs w:val="24"/>
        </w:rPr>
      </w:pPr>
      <w:r w:rsidRPr="00B9338C">
        <w:rPr>
          <w:rFonts w:asciiTheme="majorBidi" w:eastAsia="Times New Roman" w:hAnsiTheme="majorBidi" w:cstheme="majorBidi"/>
          <w:color w:val="000000"/>
          <w:sz w:val="24"/>
          <w:szCs w:val="24"/>
        </w:rPr>
        <w:t xml:space="preserve">3) They are commonly used in economically progressive countries. </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color w:val="000000"/>
          <w:sz w:val="24"/>
          <w:szCs w:val="24"/>
        </w:rPr>
      </w:pPr>
      <w:r w:rsidRPr="00B9338C">
        <w:rPr>
          <w:rFonts w:asciiTheme="majorBidi" w:eastAsia="Times New Roman" w:hAnsiTheme="majorBidi" w:cstheme="majorBidi"/>
          <w:color w:val="000000"/>
          <w:sz w:val="24"/>
          <w:szCs w:val="24"/>
        </w:rPr>
        <w:t xml:space="preserve">4) Their main goal is to recognize the children who need educational cure. </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b/>
          <w:bCs/>
          <w:sz w:val="24"/>
          <w:szCs w:val="24"/>
        </w:rPr>
      </w:pPr>
      <w:r w:rsidRPr="00B9338C">
        <w:rPr>
          <w:rFonts w:asciiTheme="majorBidi" w:eastAsia="Times New Roman" w:hAnsiTheme="majorBidi" w:cstheme="majorBidi"/>
          <w:b/>
          <w:bCs/>
          <w:color w:val="000000"/>
          <w:sz w:val="24"/>
          <w:szCs w:val="24"/>
        </w:rPr>
        <w:t>26- According to the passage, children - are provided with improved education in particular abilities like phonological awareness.</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color w:val="000000"/>
          <w:sz w:val="24"/>
          <w:szCs w:val="24"/>
        </w:rPr>
      </w:pPr>
      <w:r w:rsidRPr="00B9338C">
        <w:rPr>
          <w:rFonts w:asciiTheme="majorBidi" w:eastAsia="Times New Roman" w:hAnsiTheme="majorBidi" w:cstheme="majorBidi"/>
          <w:color w:val="000000"/>
          <w:sz w:val="24"/>
          <w:szCs w:val="24"/>
        </w:rPr>
        <w:t xml:space="preserve">1) classified as gifted </w:t>
      </w:r>
      <w:r w:rsidRPr="00B9338C">
        <w:rPr>
          <w:rFonts w:asciiTheme="majorBidi" w:eastAsia="Times New Roman" w:hAnsiTheme="majorBidi" w:cstheme="majorBidi"/>
          <w:color w:val="000000"/>
          <w:sz w:val="24"/>
          <w:szCs w:val="24"/>
        </w:rPr>
        <w:tab/>
      </w:r>
      <w:r>
        <w:rPr>
          <w:rFonts w:asciiTheme="majorBidi" w:eastAsia="Times New Roman" w:hAnsiTheme="majorBidi" w:cstheme="majorBidi"/>
          <w:color w:val="000000"/>
          <w:sz w:val="24"/>
          <w:szCs w:val="24"/>
        </w:rPr>
        <w:tab/>
      </w:r>
      <w:r>
        <w:rPr>
          <w:rFonts w:asciiTheme="majorBidi" w:eastAsia="Times New Roman" w:hAnsiTheme="majorBidi" w:cstheme="majorBidi"/>
          <w:color w:val="000000"/>
          <w:sz w:val="24"/>
          <w:szCs w:val="24"/>
        </w:rPr>
        <w:tab/>
      </w:r>
      <w:r w:rsidRPr="00B9338C">
        <w:rPr>
          <w:rFonts w:asciiTheme="majorBidi" w:eastAsia="Times New Roman" w:hAnsiTheme="majorBidi" w:cstheme="majorBidi"/>
          <w:color w:val="000000"/>
          <w:sz w:val="24"/>
          <w:szCs w:val="24"/>
        </w:rPr>
        <w:t>2) grouped as talented</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sz w:val="24"/>
          <w:szCs w:val="24"/>
        </w:rPr>
      </w:pPr>
      <w:r w:rsidRPr="00B9338C">
        <w:rPr>
          <w:rFonts w:asciiTheme="majorBidi" w:eastAsia="Times New Roman" w:hAnsiTheme="majorBidi" w:cstheme="majorBidi"/>
          <w:color w:val="000000"/>
          <w:sz w:val="24"/>
          <w:szCs w:val="24"/>
        </w:rPr>
        <w:t xml:space="preserve">3) classified as having deficits </w:t>
      </w:r>
      <w:r w:rsidRPr="00B9338C">
        <w:rPr>
          <w:rFonts w:asciiTheme="majorBidi" w:eastAsia="Times New Roman" w:hAnsiTheme="majorBidi" w:cstheme="majorBidi"/>
          <w:color w:val="000000"/>
          <w:sz w:val="24"/>
          <w:szCs w:val="24"/>
        </w:rPr>
        <w:tab/>
        <w:t>4) grouped as having basic abilities</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hAnsiTheme="majorBidi" w:cstheme="majorBidi"/>
          <w:sz w:val="24"/>
          <w:szCs w:val="24"/>
        </w:rPr>
      </w:pP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b/>
          <w:bCs/>
          <w:color w:val="000000"/>
          <w:sz w:val="24"/>
          <w:szCs w:val="24"/>
        </w:rPr>
      </w:pPr>
      <w:r w:rsidRPr="00B9338C">
        <w:rPr>
          <w:rFonts w:asciiTheme="majorBidi" w:eastAsia="Times New Roman" w:hAnsiTheme="majorBidi" w:cstheme="majorBidi"/>
          <w:b/>
          <w:bCs/>
          <w:color w:val="000000"/>
          <w:sz w:val="24"/>
          <w:szCs w:val="24"/>
        </w:rPr>
        <w:t>PASSAGE</w:t>
      </w:r>
      <w:r>
        <w:rPr>
          <w:rFonts w:asciiTheme="majorBidi" w:eastAsia="Times New Roman" w:hAnsiTheme="majorBidi" w:cstheme="majorBidi"/>
          <w:b/>
          <w:bCs/>
          <w:color w:val="000000"/>
          <w:sz w:val="24"/>
          <w:szCs w:val="24"/>
        </w:rPr>
        <w:t xml:space="preserve"> </w:t>
      </w:r>
      <w:r w:rsidRPr="00B9338C">
        <w:rPr>
          <w:rFonts w:asciiTheme="majorBidi" w:eastAsia="Times New Roman" w:hAnsiTheme="majorBidi" w:cstheme="majorBidi"/>
          <w:b/>
          <w:bCs/>
          <w:color w:val="000000"/>
          <w:sz w:val="24"/>
          <w:szCs w:val="24"/>
        </w:rPr>
        <w:t xml:space="preserve">3: </w:t>
      </w:r>
    </w:p>
    <w:p w:rsidR="009E00B7"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sz w:val="24"/>
          <w:szCs w:val="24"/>
        </w:rPr>
      </w:pPr>
      <w:r w:rsidRPr="00B9338C">
        <w:rPr>
          <w:rFonts w:asciiTheme="majorBidi" w:eastAsia="Times New Roman" w:hAnsiTheme="majorBidi" w:cstheme="majorBidi"/>
          <w:color w:val="000000"/>
          <w:sz w:val="24"/>
          <w:szCs w:val="24"/>
        </w:rPr>
        <w:t>Applied behavior analysis, a set of techniques based on the behavioral principles of operant conditioning, is effective in a range of educational settings. For example, teachers can alter student behavior by systematically rewarding students who follow classroom rules with praise. stars, or tokens exchangeable for sundry items. Despite the demonstrated efficacy of awards in changing behavior, their use in education has been criticized by proponents of self. determination theory, who claim that praise and other rewards undermine intrinsic motivation. There is evidence that tangible rewards decrease intrinsic motivation in specific situations. such as when the student already has a high level of intrinsic motivation to perform the goal behavior. But the results showing detrimental effects are counterbalanced by evidence that, in other situations, such as when rewards are given for attaining a gradually increasing standard of performance, rewards enhance intrinsic motivation. Many effective therapics have been based on the principles of applied behavior analysis, including pivotal response therapy which is used to treat autism spectrum disorders.</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b/>
          <w:bCs/>
          <w:sz w:val="24"/>
          <w:szCs w:val="24"/>
        </w:rPr>
      </w:pPr>
      <w:r w:rsidRPr="00B9338C">
        <w:rPr>
          <w:rFonts w:asciiTheme="majorBidi" w:eastAsia="Times New Roman" w:hAnsiTheme="majorBidi" w:cstheme="majorBidi"/>
          <w:b/>
          <w:bCs/>
          <w:color w:val="000000"/>
          <w:sz w:val="24"/>
          <w:szCs w:val="24"/>
        </w:rPr>
        <w:t>27- What does the passage mainly discuss?</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color w:val="000000"/>
          <w:sz w:val="24"/>
          <w:szCs w:val="24"/>
        </w:rPr>
      </w:pPr>
      <w:r w:rsidRPr="00B9338C">
        <w:rPr>
          <w:rFonts w:asciiTheme="majorBidi" w:eastAsia="Times New Roman" w:hAnsiTheme="majorBidi" w:cstheme="majorBidi"/>
          <w:color w:val="000000"/>
          <w:sz w:val="24"/>
          <w:szCs w:val="24"/>
        </w:rPr>
        <w:t xml:space="preserve">1) Effective Educational Settings </w:t>
      </w:r>
      <w:r>
        <w:rPr>
          <w:rFonts w:asciiTheme="majorBidi" w:eastAsia="Times New Roman" w:hAnsiTheme="majorBidi" w:cstheme="majorBidi"/>
          <w:color w:val="000000"/>
          <w:sz w:val="24"/>
          <w:szCs w:val="24"/>
        </w:rPr>
        <w:tab/>
      </w:r>
      <w:r w:rsidRPr="00B9338C">
        <w:rPr>
          <w:rFonts w:asciiTheme="majorBidi" w:eastAsia="Times New Roman" w:hAnsiTheme="majorBidi" w:cstheme="majorBidi"/>
          <w:color w:val="000000"/>
          <w:sz w:val="24"/>
          <w:szCs w:val="24"/>
        </w:rPr>
        <w:t xml:space="preserve">2) Applied Behavioral Analysis </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color w:val="000000"/>
          <w:sz w:val="24"/>
          <w:szCs w:val="24"/>
        </w:rPr>
      </w:pPr>
      <w:r w:rsidRPr="00B9338C">
        <w:rPr>
          <w:rFonts w:asciiTheme="majorBidi" w:eastAsia="Times New Roman" w:hAnsiTheme="majorBidi" w:cstheme="majorBidi"/>
          <w:color w:val="000000"/>
          <w:sz w:val="24"/>
          <w:szCs w:val="24"/>
        </w:rPr>
        <w:lastRenderedPageBreak/>
        <w:t xml:space="preserve">3) Efficacy of Awards in Behavior </w:t>
      </w:r>
      <w:r>
        <w:rPr>
          <w:rFonts w:asciiTheme="majorBidi" w:eastAsia="Times New Roman" w:hAnsiTheme="majorBidi" w:cstheme="majorBidi"/>
          <w:color w:val="000000"/>
          <w:sz w:val="24"/>
          <w:szCs w:val="24"/>
        </w:rPr>
        <w:tab/>
      </w:r>
      <w:r w:rsidRPr="00B9338C">
        <w:rPr>
          <w:rFonts w:asciiTheme="majorBidi" w:eastAsia="Times New Roman" w:hAnsiTheme="majorBidi" w:cstheme="majorBidi"/>
          <w:color w:val="000000"/>
          <w:sz w:val="24"/>
          <w:szCs w:val="24"/>
        </w:rPr>
        <w:t xml:space="preserve">4) Behavioral Perspective in Education </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color w:val="000000"/>
          <w:sz w:val="24"/>
          <w:szCs w:val="24"/>
        </w:rPr>
      </w:pPr>
      <w:r w:rsidRPr="00B9338C">
        <w:rPr>
          <w:rFonts w:asciiTheme="majorBidi" w:eastAsia="Times New Roman" w:hAnsiTheme="majorBidi" w:cstheme="majorBidi"/>
          <w:b/>
          <w:bCs/>
          <w:color w:val="000000"/>
          <w:sz w:val="24"/>
          <w:szCs w:val="24"/>
        </w:rPr>
        <w:t>28-Which of the following is NOT mentioned by the author in the passage?</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sz w:val="24"/>
          <w:szCs w:val="24"/>
        </w:rPr>
      </w:pPr>
      <w:r w:rsidRPr="00B9338C">
        <w:rPr>
          <w:rFonts w:asciiTheme="majorBidi" w:eastAsia="Times New Roman" w:hAnsiTheme="majorBidi" w:cstheme="majorBidi"/>
          <w:color w:val="000000"/>
          <w:sz w:val="24"/>
          <w:szCs w:val="24"/>
        </w:rPr>
        <w:t>1) Awards are effective in changing behavior.</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color w:val="000000"/>
          <w:sz w:val="24"/>
          <w:szCs w:val="24"/>
        </w:rPr>
      </w:pPr>
      <w:r w:rsidRPr="00B9338C">
        <w:rPr>
          <w:rFonts w:asciiTheme="majorBidi" w:eastAsia="Times New Roman" w:hAnsiTheme="majorBidi" w:cstheme="majorBidi"/>
          <w:color w:val="000000"/>
          <w:sz w:val="24"/>
          <w:szCs w:val="24"/>
        </w:rPr>
        <w:t>2) Awards are successful in reshaping behavior.</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color w:val="000000"/>
          <w:sz w:val="24"/>
          <w:szCs w:val="24"/>
        </w:rPr>
      </w:pPr>
      <w:r w:rsidRPr="00B9338C">
        <w:rPr>
          <w:rFonts w:asciiTheme="majorBidi" w:eastAsia="Times New Roman" w:hAnsiTheme="majorBidi" w:cstheme="majorBidi"/>
          <w:color w:val="000000"/>
          <w:sz w:val="24"/>
          <w:szCs w:val="24"/>
        </w:rPr>
        <w:t xml:space="preserve">3) Using awards in education is not accepted by supporters of self-determination theory. </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color w:val="000000"/>
          <w:sz w:val="24"/>
          <w:szCs w:val="24"/>
        </w:rPr>
      </w:pPr>
      <w:r w:rsidRPr="00B9338C">
        <w:rPr>
          <w:rFonts w:asciiTheme="majorBidi" w:eastAsia="Times New Roman" w:hAnsiTheme="majorBidi" w:cstheme="majorBidi"/>
          <w:color w:val="000000"/>
          <w:sz w:val="24"/>
          <w:szCs w:val="24"/>
        </w:rPr>
        <w:t xml:space="preserve">4) Using awards in education is not accepted by opponents of self-determination theory. </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b/>
          <w:bCs/>
          <w:sz w:val="24"/>
          <w:szCs w:val="24"/>
        </w:rPr>
      </w:pPr>
      <w:r w:rsidRPr="00B9338C">
        <w:rPr>
          <w:rFonts w:asciiTheme="majorBidi" w:eastAsia="Times New Roman" w:hAnsiTheme="majorBidi" w:cstheme="majorBidi"/>
          <w:b/>
          <w:bCs/>
          <w:color w:val="000000"/>
          <w:sz w:val="24"/>
          <w:szCs w:val="24"/>
        </w:rPr>
        <w:t>29. According to self-determination theory, the praise and other rewards ……….. motivation.</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color w:val="000000"/>
          <w:sz w:val="24"/>
          <w:szCs w:val="24"/>
        </w:rPr>
      </w:pPr>
      <w:r w:rsidRPr="00B9338C">
        <w:rPr>
          <w:rFonts w:asciiTheme="majorBidi" w:eastAsia="Times New Roman" w:hAnsiTheme="majorBidi" w:cstheme="majorBidi"/>
          <w:color w:val="000000"/>
          <w:sz w:val="24"/>
          <w:szCs w:val="24"/>
        </w:rPr>
        <w:t xml:space="preserve">1) strengthen inherent </w:t>
      </w:r>
      <w:r w:rsidRPr="00B9338C">
        <w:rPr>
          <w:rFonts w:asciiTheme="majorBidi" w:eastAsia="Times New Roman" w:hAnsiTheme="majorBidi" w:cstheme="majorBidi"/>
          <w:color w:val="000000"/>
          <w:sz w:val="24"/>
          <w:szCs w:val="24"/>
        </w:rPr>
        <w:tab/>
      </w:r>
      <w:r w:rsidRPr="00B9338C">
        <w:rPr>
          <w:rFonts w:asciiTheme="majorBidi" w:eastAsia="Times New Roman" w:hAnsiTheme="majorBidi" w:cstheme="majorBidi"/>
          <w:color w:val="000000"/>
          <w:sz w:val="24"/>
          <w:szCs w:val="24"/>
        </w:rPr>
        <w:tab/>
        <w:t>2) weaken inherent</w:t>
      </w:r>
      <w:r>
        <w:rPr>
          <w:rFonts w:asciiTheme="majorBidi" w:eastAsia="Times New Roman" w:hAnsiTheme="majorBidi" w:cstheme="majorBidi"/>
          <w:color w:val="000000"/>
          <w:sz w:val="24"/>
          <w:szCs w:val="24"/>
        </w:rPr>
        <w:tab/>
      </w:r>
      <w:r w:rsidRPr="00B9338C">
        <w:rPr>
          <w:rFonts w:asciiTheme="majorBidi" w:eastAsia="Times New Roman" w:hAnsiTheme="majorBidi" w:cstheme="majorBidi"/>
          <w:color w:val="000000"/>
          <w:sz w:val="24"/>
          <w:szCs w:val="24"/>
        </w:rPr>
        <w:t xml:space="preserve">3) weaken external </w:t>
      </w:r>
      <w:r>
        <w:rPr>
          <w:rFonts w:asciiTheme="majorBidi" w:eastAsia="Times New Roman" w:hAnsiTheme="majorBidi" w:cstheme="majorBidi"/>
          <w:color w:val="000000"/>
          <w:sz w:val="24"/>
          <w:szCs w:val="24"/>
        </w:rPr>
        <w:tab/>
      </w:r>
      <w:r w:rsidRPr="00B9338C">
        <w:rPr>
          <w:rFonts w:asciiTheme="majorBidi" w:eastAsia="Times New Roman" w:hAnsiTheme="majorBidi" w:cstheme="majorBidi"/>
          <w:color w:val="000000"/>
          <w:sz w:val="24"/>
          <w:szCs w:val="24"/>
        </w:rPr>
        <w:t xml:space="preserve">4) strengthen external </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b/>
          <w:bCs/>
          <w:color w:val="000000"/>
          <w:sz w:val="24"/>
          <w:szCs w:val="24"/>
        </w:rPr>
      </w:pPr>
      <w:r w:rsidRPr="00B9338C">
        <w:rPr>
          <w:rFonts w:asciiTheme="majorBidi" w:eastAsia="Times New Roman" w:hAnsiTheme="majorBidi" w:cstheme="majorBidi"/>
          <w:b/>
          <w:bCs/>
          <w:color w:val="000000"/>
          <w:sz w:val="24"/>
          <w:szCs w:val="24"/>
        </w:rPr>
        <w:t>30- One can infer from the passage that when the student already has a high level of intrinsic motivation to perform the goal behavior, ……….</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color w:val="000000"/>
          <w:sz w:val="24"/>
          <w:szCs w:val="24"/>
        </w:rPr>
      </w:pPr>
      <w:r w:rsidRPr="00B9338C">
        <w:rPr>
          <w:rFonts w:asciiTheme="majorBidi" w:eastAsia="Times New Roman" w:hAnsiTheme="majorBidi" w:cstheme="majorBidi"/>
          <w:color w:val="000000"/>
          <w:sz w:val="24"/>
          <w:szCs w:val="24"/>
        </w:rPr>
        <w:t xml:space="preserve">1) his incentive to study more will increase </w:t>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color w:val="000000"/>
          <w:sz w:val="24"/>
          <w:szCs w:val="24"/>
        </w:rPr>
      </w:pPr>
      <w:r w:rsidRPr="00B9338C">
        <w:rPr>
          <w:rFonts w:asciiTheme="majorBidi" w:eastAsia="Times New Roman" w:hAnsiTheme="majorBidi" w:cstheme="majorBidi"/>
          <w:color w:val="000000"/>
          <w:sz w:val="24"/>
          <w:szCs w:val="24"/>
        </w:rPr>
        <w:t xml:space="preserve">2) his stimulus to study more will intensify </w:t>
      </w:r>
    </w:p>
    <w:p w:rsidR="009E00B7"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color w:val="000000"/>
          <w:sz w:val="24"/>
          <w:szCs w:val="24"/>
        </w:rPr>
      </w:pPr>
      <w:r w:rsidRPr="00B9338C">
        <w:rPr>
          <w:rFonts w:asciiTheme="majorBidi" w:eastAsia="Times New Roman" w:hAnsiTheme="majorBidi" w:cstheme="majorBidi"/>
          <w:color w:val="000000"/>
          <w:sz w:val="24"/>
          <w:szCs w:val="24"/>
        </w:rPr>
        <w:t xml:space="preserve">3) touchable rewards reduce his intrinsic motivation </w:t>
      </w:r>
      <w:r>
        <w:rPr>
          <w:rFonts w:asciiTheme="majorBidi" w:eastAsia="Times New Roman" w:hAnsiTheme="majorBidi" w:cstheme="majorBidi"/>
          <w:color w:val="000000"/>
          <w:sz w:val="24"/>
          <w:szCs w:val="24"/>
        </w:rPr>
        <w:tab/>
      </w:r>
    </w:p>
    <w:p w:rsidR="009E00B7" w:rsidRPr="00B9338C" w:rsidRDefault="009E00B7" w:rsidP="009E00B7">
      <w:pPr>
        <w:tabs>
          <w:tab w:val="left" w:pos="2222"/>
          <w:tab w:val="left" w:pos="2268"/>
          <w:tab w:val="left" w:pos="4536"/>
          <w:tab w:val="left" w:pos="6804"/>
        </w:tabs>
        <w:bidi w:val="0"/>
        <w:spacing w:after="0" w:line="240" w:lineRule="auto"/>
        <w:ind w:left="-624" w:right="-624"/>
        <w:jc w:val="both"/>
        <w:rPr>
          <w:rFonts w:asciiTheme="majorBidi" w:eastAsia="Times New Roman" w:hAnsiTheme="majorBidi" w:cstheme="majorBidi"/>
          <w:sz w:val="24"/>
          <w:szCs w:val="24"/>
        </w:rPr>
      </w:pPr>
      <w:r w:rsidRPr="00B9338C">
        <w:rPr>
          <w:rFonts w:asciiTheme="majorBidi" w:eastAsia="Times New Roman" w:hAnsiTheme="majorBidi" w:cstheme="majorBidi"/>
          <w:color w:val="000000"/>
          <w:sz w:val="24"/>
          <w:szCs w:val="24"/>
        </w:rPr>
        <w:t>4) touchable rewards strengthen his intrinsic motivation</w:t>
      </w:r>
    </w:p>
    <w:p w:rsidR="009E00B7" w:rsidRPr="00B9338C" w:rsidRDefault="009E00B7" w:rsidP="009E00B7">
      <w:pPr>
        <w:tabs>
          <w:tab w:val="left" w:pos="2222"/>
          <w:tab w:val="left" w:pos="2267"/>
          <w:tab w:val="left" w:pos="4535"/>
          <w:tab w:val="left" w:pos="6803"/>
        </w:tabs>
        <w:spacing w:after="0" w:line="240" w:lineRule="auto"/>
        <w:ind w:left="-624" w:right="-624"/>
        <w:jc w:val="both"/>
        <w:rPr>
          <w:rFonts w:asciiTheme="majorBidi" w:eastAsia="Times New Roman" w:hAnsiTheme="majorBidi" w:cs="B Mitra"/>
          <w:b/>
          <w:bCs/>
          <w:color w:val="000000"/>
          <w:sz w:val="24"/>
          <w:szCs w:val="24"/>
          <w:rtl/>
        </w:rPr>
      </w:pPr>
    </w:p>
    <w:p w:rsidR="009E00B7" w:rsidRPr="00B9338C" w:rsidRDefault="009E00B7" w:rsidP="009E00B7">
      <w:pPr>
        <w:tabs>
          <w:tab w:val="left" w:pos="2222"/>
          <w:tab w:val="left" w:pos="2267"/>
          <w:tab w:val="left" w:pos="4535"/>
          <w:tab w:val="left" w:pos="6803"/>
        </w:tabs>
        <w:spacing w:after="0" w:line="240" w:lineRule="auto"/>
        <w:ind w:left="-624" w:right="-993"/>
        <w:jc w:val="both"/>
        <w:rPr>
          <w:rFonts w:asciiTheme="majorBidi" w:eastAsia="Times New Roman" w:hAnsiTheme="majorBidi" w:cs="B Mitra"/>
          <w:b/>
          <w:bCs/>
          <w:color w:val="000000"/>
          <w:sz w:val="24"/>
          <w:szCs w:val="24"/>
          <w:u w:val="single"/>
          <w:rtl/>
        </w:rPr>
      </w:pPr>
      <w:r w:rsidRPr="00B9338C">
        <w:rPr>
          <w:rFonts w:asciiTheme="majorBidi" w:eastAsia="Times New Roman" w:hAnsiTheme="majorBidi" w:cs="B Mitra" w:hint="cs"/>
          <w:b/>
          <w:bCs/>
          <w:color w:val="000000"/>
          <w:sz w:val="24"/>
          <w:szCs w:val="24"/>
          <w:u w:val="single"/>
          <w:rtl/>
        </w:rPr>
        <w:t xml:space="preserve">آمار و روش تحقیق:                         </w:t>
      </w:r>
      <w:r w:rsidRPr="00B9338C">
        <w:rPr>
          <w:rFonts w:asciiTheme="majorBidi" w:eastAsia="Times New Roman" w:hAnsiTheme="majorBidi" w:cs="B Mitra" w:hint="cs"/>
          <w:b/>
          <w:bCs/>
          <w:color w:val="000000"/>
          <w:sz w:val="24"/>
          <w:szCs w:val="24"/>
          <w:u w:val="single"/>
          <w:rtl/>
        </w:rPr>
        <w:tab/>
      </w:r>
      <w:r w:rsidRPr="00B9338C">
        <w:rPr>
          <w:rFonts w:asciiTheme="majorBidi" w:eastAsia="Times New Roman" w:hAnsiTheme="majorBidi" w:cs="B Mitra" w:hint="cs"/>
          <w:b/>
          <w:bCs/>
          <w:color w:val="000000"/>
          <w:sz w:val="24"/>
          <w:szCs w:val="24"/>
          <w:u w:val="single"/>
          <w:rtl/>
        </w:rPr>
        <w:tab/>
      </w:r>
      <w:r w:rsidRPr="00B9338C">
        <w:rPr>
          <w:rFonts w:asciiTheme="majorBidi" w:eastAsia="Times New Roman" w:hAnsiTheme="majorBidi" w:cs="B Mitra" w:hint="cs"/>
          <w:b/>
          <w:bCs/>
          <w:color w:val="000000"/>
          <w:sz w:val="24"/>
          <w:szCs w:val="24"/>
          <w:u w:val="single"/>
          <w:rtl/>
        </w:rPr>
        <w:tab/>
      </w:r>
      <w:r w:rsidRPr="00B9338C">
        <w:rPr>
          <w:rFonts w:asciiTheme="majorBidi" w:eastAsia="Times New Roman" w:hAnsiTheme="majorBidi" w:cs="B Mitra" w:hint="cs"/>
          <w:b/>
          <w:bCs/>
          <w:color w:val="000000"/>
          <w:sz w:val="24"/>
          <w:szCs w:val="24"/>
          <w:u w:val="single"/>
          <w:rtl/>
        </w:rPr>
        <w:tab/>
      </w:r>
      <w:r w:rsidRPr="00B9338C">
        <w:rPr>
          <w:rFonts w:asciiTheme="majorBidi" w:eastAsia="Times New Roman" w:hAnsiTheme="majorBidi" w:cs="B Mitra" w:hint="cs"/>
          <w:b/>
          <w:bCs/>
          <w:color w:val="000000"/>
          <w:sz w:val="24"/>
          <w:szCs w:val="24"/>
          <w:u w:val="single"/>
          <w:rtl/>
        </w:rPr>
        <w:tab/>
        <w:t xml:space="preserve">     </w:t>
      </w:r>
      <w:r>
        <w:rPr>
          <w:rFonts w:asciiTheme="majorBidi" w:eastAsia="Times New Roman" w:hAnsiTheme="majorBidi" w:cs="B Mitra"/>
          <w:b/>
          <w:bCs/>
          <w:color w:val="000000"/>
          <w:sz w:val="24"/>
          <w:szCs w:val="24"/>
          <w:u w:val="single"/>
          <w:rtl/>
        </w:rPr>
        <w:tab/>
      </w:r>
      <w:r>
        <w:rPr>
          <w:rFonts w:asciiTheme="majorBidi" w:eastAsia="Times New Roman" w:hAnsiTheme="majorBidi" w:cs="B Mitra" w:hint="cs"/>
          <w:b/>
          <w:bCs/>
          <w:color w:val="000000"/>
          <w:sz w:val="24"/>
          <w:szCs w:val="24"/>
          <w:u w:val="single"/>
          <w:rtl/>
        </w:rPr>
        <w:t xml:space="preserve">  </w:t>
      </w:r>
      <w:r>
        <w:rPr>
          <w:rFonts w:asciiTheme="majorBidi" w:eastAsia="Times New Roman" w:hAnsiTheme="majorBidi" w:cs="B Mitra" w:hint="cs"/>
          <w:b/>
          <w:bCs/>
          <w:color w:val="FFFFFF" w:themeColor="background1"/>
          <w:sz w:val="24"/>
          <w:szCs w:val="24"/>
          <w:u w:val="single"/>
          <w:rtl/>
        </w:rPr>
        <w:t xml:space="preserve"> </w:t>
      </w:r>
      <w:r w:rsidRPr="00B9338C">
        <w:rPr>
          <w:rFonts w:asciiTheme="majorBidi" w:eastAsia="Times New Roman" w:hAnsiTheme="majorBidi" w:cs="B Mitra" w:hint="cs"/>
          <w:b/>
          <w:bCs/>
          <w:color w:val="FFFFFF" w:themeColor="background1"/>
          <w:sz w:val="24"/>
          <w:szCs w:val="24"/>
          <w:u w:val="single"/>
          <w:rtl/>
        </w:rPr>
        <w:t>.</w:t>
      </w:r>
      <w:r w:rsidRPr="00B9338C">
        <w:rPr>
          <w:rFonts w:asciiTheme="majorBidi" w:eastAsia="Times New Roman" w:hAnsiTheme="majorBidi" w:cs="B Mitra" w:hint="cs"/>
          <w:b/>
          <w:bCs/>
          <w:color w:val="000000"/>
          <w:sz w:val="24"/>
          <w:szCs w:val="24"/>
          <w:u w:val="single"/>
          <w:rtl/>
        </w:rPr>
        <w:t xml:space="preserve">       </w:t>
      </w:r>
    </w:p>
    <w:p w:rsidR="009E00B7" w:rsidRPr="00B9338C" w:rsidRDefault="009E00B7" w:rsidP="009E00B7">
      <w:pPr>
        <w:tabs>
          <w:tab w:val="left" w:pos="2222"/>
          <w:tab w:val="left" w:pos="4490"/>
          <w:tab w:val="left" w:pos="6758"/>
        </w:tabs>
        <w:spacing w:after="0" w:line="240" w:lineRule="auto"/>
        <w:ind w:left="-624" w:right="-624"/>
        <w:jc w:val="both"/>
        <w:rPr>
          <w:rFonts w:ascii="Times New Roman" w:hAnsi="Times New Roman" w:cs="B Mitra"/>
          <w:b/>
          <w:bCs/>
          <w:sz w:val="24"/>
          <w:szCs w:val="24"/>
          <w:rtl/>
          <w:lang w:bidi="ar-SA"/>
        </w:rPr>
      </w:pPr>
      <w:r w:rsidRPr="00B9338C">
        <w:rPr>
          <w:rFonts w:ascii="Times New Roman" w:hAnsi="Times New Roman" w:cs="B Mitra" w:hint="cs"/>
          <w:b/>
          <w:bCs/>
          <w:sz w:val="24"/>
          <w:szCs w:val="24"/>
          <w:rtl/>
          <w:lang w:bidi="ar-SA"/>
        </w:rPr>
        <w:t>31- کدام مورد در ارتباط با مفهوم نظریه صحیح است؟</w:t>
      </w:r>
    </w:p>
    <w:p w:rsidR="009E00B7" w:rsidRPr="00B9338C" w:rsidRDefault="009E00B7" w:rsidP="009E00B7">
      <w:pPr>
        <w:tabs>
          <w:tab w:val="left" w:pos="2222"/>
          <w:tab w:val="left" w:pos="4490"/>
          <w:tab w:val="left" w:pos="6758"/>
        </w:tabs>
        <w:spacing w:after="0" w:line="240" w:lineRule="auto"/>
        <w:ind w:left="-624" w:right="-624"/>
        <w:jc w:val="both"/>
        <w:rPr>
          <w:rFonts w:ascii="Times New Roman" w:hAnsi="Times New Roman" w:cs="B Mitra"/>
          <w:sz w:val="24"/>
          <w:szCs w:val="24"/>
          <w:rtl/>
          <w:lang w:bidi="ar-SA"/>
        </w:rPr>
      </w:pPr>
      <w:r w:rsidRPr="00B9338C">
        <w:rPr>
          <w:rFonts w:ascii="Times New Roman" w:hAnsi="Times New Roman" w:cs="B Mitra" w:hint="cs"/>
          <w:sz w:val="24"/>
          <w:szCs w:val="24"/>
          <w:rtl/>
          <w:lang w:bidi="ar-SA"/>
        </w:rPr>
        <w:t>1) مجموعه‌ای از گفته‌‌های دانشمندان یک رشته در مسایلی که در آن وجود دارد.</w:t>
      </w:r>
    </w:p>
    <w:p w:rsidR="009E00B7" w:rsidRPr="00B9338C" w:rsidRDefault="009E00B7" w:rsidP="009E00B7">
      <w:pPr>
        <w:tabs>
          <w:tab w:val="left" w:pos="2222"/>
          <w:tab w:val="left" w:pos="4490"/>
          <w:tab w:val="left" w:pos="6758"/>
        </w:tabs>
        <w:spacing w:after="0" w:line="240" w:lineRule="auto"/>
        <w:ind w:left="-624" w:right="-624"/>
        <w:jc w:val="both"/>
        <w:rPr>
          <w:rFonts w:ascii="Times New Roman" w:hAnsi="Times New Roman" w:cs="B Mitra"/>
          <w:sz w:val="24"/>
          <w:szCs w:val="24"/>
          <w:rtl/>
          <w:lang w:bidi="ar-SA"/>
        </w:rPr>
      </w:pPr>
      <w:r w:rsidRPr="00B9338C">
        <w:rPr>
          <w:rFonts w:ascii="Times New Roman" w:hAnsi="Times New Roman" w:cs="B Mitra" w:hint="cs"/>
          <w:sz w:val="24"/>
          <w:szCs w:val="24"/>
          <w:rtl/>
          <w:lang w:bidi="ar-SA"/>
        </w:rPr>
        <w:t xml:space="preserve">2) مجموعه‌ای از گزاره‌ها که می‌توان در مورد پدیده‌ها ابراز نمود. </w:t>
      </w:r>
    </w:p>
    <w:p w:rsidR="009E00B7" w:rsidRPr="00B9338C" w:rsidRDefault="009E00B7" w:rsidP="009E00B7">
      <w:pPr>
        <w:tabs>
          <w:tab w:val="left" w:pos="2222"/>
          <w:tab w:val="left" w:pos="4490"/>
          <w:tab w:val="left" w:pos="6758"/>
        </w:tabs>
        <w:spacing w:after="0" w:line="240" w:lineRule="auto"/>
        <w:ind w:left="-624" w:right="-624"/>
        <w:jc w:val="both"/>
        <w:rPr>
          <w:rFonts w:ascii="Times New Roman" w:hAnsi="Times New Roman" w:cs="B Mitra"/>
          <w:sz w:val="24"/>
          <w:szCs w:val="24"/>
          <w:rtl/>
          <w:lang w:bidi="ar-SA"/>
        </w:rPr>
      </w:pPr>
      <w:r w:rsidRPr="00B9338C">
        <w:rPr>
          <w:rFonts w:ascii="Times New Roman" w:hAnsi="Times New Roman" w:cs="B Mitra" w:hint="cs"/>
          <w:sz w:val="24"/>
          <w:szCs w:val="24"/>
          <w:rtl/>
          <w:lang w:bidi="ar-SA"/>
        </w:rPr>
        <w:t xml:space="preserve">3) مجموعه‌ای از قضایای مرتبط با هم که جهت تبیین پدیده‌ها کاربرد دارد. </w:t>
      </w:r>
    </w:p>
    <w:p w:rsidR="009E00B7" w:rsidRPr="00B9338C" w:rsidRDefault="009E00B7" w:rsidP="009E00B7">
      <w:pPr>
        <w:tabs>
          <w:tab w:val="left" w:pos="2222"/>
          <w:tab w:val="left" w:pos="4490"/>
          <w:tab w:val="left" w:pos="6758"/>
        </w:tabs>
        <w:spacing w:after="0" w:line="240" w:lineRule="auto"/>
        <w:ind w:left="-624" w:right="-624"/>
        <w:jc w:val="both"/>
        <w:rPr>
          <w:rFonts w:ascii="Times New Roman" w:hAnsi="Times New Roman" w:cs="B Mitra"/>
          <w:sz w:val="24"/>
          <w:szCs w:val="24"/>
          <w:rtl/>
          <w:lang w:bidi="ar-SA"/>
        </w:rPr>
      </w:pPr>
      <w:r w:rsidRPr="00B9338C">
        <w:rPr>
          <w:rFonts w:ascii="Times New Roman" w:hAnsi="Times New Roman" w:cs="B Mitra" w:hint="cs"/>
          <w:sz w:val="24"/>
          <w:szCs w:val="24"/>
          <w:rtl/>
          <w:lang w:bidi="ar-SA"/>
        </w:rPr>
        <w:t>4) مجموعه‌ای از روابط که هنوز به پذیرش نهایی نرسیده اما منطقی به نظر می‌رسد.</w:t>
      </w:r>
    </w:p>
    <w:p w:rsidR="009E00B7" w:rsidRPr="00B9338C" w:rsidRDefault="009E00B7" w:rsidP="009E00B7">
      <w:pPr>
        <w:tabs>
          <w:tab w:val="left" w:pos="2222"/>
          <w:tab w:val="left" w:pos="4490"/>
          <w:tab w:val="left" w:pos="6758"/>
        </w:tabs>
        <w:spacing w:after="0" w:line="240" w:lineRule="auto"/>
        <w:ind w:left="-624" w:right="-624"/>
        <w:jc w:val="both"/>
        <w:rPr>
          <w:rFonts w:ascii="Times New Roman" w:hAnsi="Times New Roman" w:cs="B Mitra"/>
          <w:b/>
          <w:bCs/>
          <w:sz w:val="24"/>
          <w:szCs w:val="24"/>
          <w:rtl/>
          <w:lang w:bidi="ar-SA"/>
        </w:rPr>
      </w:pPr>
      <w:r w:rsidRPr="00B9338C">
        <w:rPr>
          <w:rFonts w:ascii="Times New Roman" w:hAnsi="Times New Roman" w:cs="B Mitra" w:hint="cs"/>
          <w:b/>
          <w:bCs/>
          <w:sz w:val="24"/>
          <w:szCs w:val="24"/>
          <w:rtl/>
          <w:lang w:bidi="ar-SA"/>
        </w:rPr>
        <w:t>32- کدام ویژگی منابع مورد استفاده در ادبیات تحقیق از اهمیّت بیشتری برخوردار است؟</w:t>
      </w:r>
    </w:p>
    <w:p w:rsidR="009E00B7" w:rsidRPr="00B9338C" w:rsidRDefault="009E00B7" w:rsidP="009E00B7">
      <w:pPr>
        <w:tabs>
          <w:tab w:val="left" w:pos="2222"/>
          <w:tab w:val="left" w:pos="4490"/>
          <w:tab w:val="left" w:pos="6758"/>
        </w:tabs>
        <w:spacing w:after="0" w:line="240" w:lineRule="auto"/>
        <w:ind w:left="-624" w:right="-624"/>
        <w:jc w:val="both"/>
        <w:rPr>
          <w:rFonts w:ascii="Times New Roman" w:hAnsi="Times New Roman" w:cs="B Mitra"/>
          <w:sz w:val="24"/>
          <w:szCs w:val="24"/>
          <w:rtl/>
          <w:lang w:bidi="ar-SA"/>
        </w:rPr>
      </w:pPr>
      <w:r w:rsidRPr="00B9338C">
        <w:rPr>
          <w:rFonts w:ascii="Times New Roman" w:hAnsi="Times New Roman" w:cs="B Mitra" w:hint="cs"/>
          <w:sz w:val="24"/>
          <w:szCs w:val="24"/>
          <w:rtl/>
          <w:lang w:bidi="ar-SA"/>
        </w:rPr>
        <w:t xml:space="preserve">1) دقیق بودن </w:t>
      </w:r>
      <w:r w:rsidRPr="00B9338C">
        <w:rPr>
          <w:rFonts w:ascii="Times New Roman" w:hAnsi="Times New Roman" w:cs="B Mitra"/>
          <w:sz w:val="24"/>
          <w:szCs w:val="24"/>
          <w:rtl/>
          <w:lang w:bidi="ar-SA"/>
        </w:rPr>
        <w:tab/>
      </w:r>
      <w:r w:rsidRPr="00B9338C">
        <w:rPr>
          <w:rFonts w:ascii="Times New Roman" w:hAnsi="Times New Roman" w:cs="B Mitra" w:hint="cs"/>
          <w:sz w:val="24"/>
          <w:szCs w:val="24"/>
          <w:rtl/>
          <w:lang w:bidi="ar-SA"/>
        </w:rPr>
        <w:t>2) مربوط بودن</w:t>
      </w:r>
      <w:r w:rsidRPr="00B9338C">
        <w:rPr>
          <w:rFonts w:ascii="Times New Roman" w:hAnsi="Times New Roman" w:cs="B Mitra"/>
          <w:sz w:val="24"/>
          <w:szCs w:val="24"/>
          <w:rtl/>
          <w:lang w:bidi="ar-SA"/>
        </w:rPr>
        <w:tab/>
      </w:r>
      <w:r w:rsidRPr="00B9338C">
        <w:rPr>
          <w:rFonts w:ascii="Times New Roman" w:hAnsi="Times New Roman" w:cs="B Mitra" w:hint="cs"/>
          <w:sz w:val="24"/>
          <w:szCs w:val="24"/>
          <w:rtl/>
          <w:lang w:bidi="ar-SA"/>
        </w:rPr>
        <w:t>3) دست اول بودن</w:t>
      </w:r>
      <w:r w:rsidRPr="00B9338C">
        <w:rPr>
          <w:rFonts w:ascii="Times New Roman" w:hAnsi="Times New Roman" w:cs="B Mitra"/>
          <w:sz w:val="24"/>
          <w:szCs w:val="24"/>
          <w:rtl/>
          <w:lang w:bidi="ar-SA"/>
        </w:rPr>
        <w:tab/>
      </w:r>
      <w:r w:rsidRPr="00B9338C">
        <w:rPr>
          <w:rFonts w:ascii="Times New Roman" w:hAnsi="Times New Roman" w:cs="B Mitra" w:hint="cs"/>
          <w:sz w:val="24"/>
          <w:szCs w:val="24"/>
          <w:rtl/>
          <w:lang w:bidi="ar-SA"/>
        </w:rPr>
        <w:t xml:space="preserve">4) نو و جدید بودن </w:t>
      </w:r>
    </w:p>
    <w:p w:rsidR="009E00B7" w:rsidRPr="00B9338C" w:rsidRDefault="009E00B7" w:rsidP="009E00B7">
      <w:pPr>
        <w:tabs>
          <w:tab w:val="left" w:pos="2222"/>
          <w:tab w:val="left" w:pos="4490"/>
          <w:tab w:val="left" w:pos="6758"/>
        </w:tabs>
        <w:spacing w:after="0" w:line="240" w:lineRule="auto"/>
        <w:ind w:left="-624" w:right="-624"/>
        <w:jc w:val="both"/>
        <w:rPr>
          <w:rFonts w:ascii="Times New Roman" w:hAnsi="Times New Roman" w:cs="B Mitra"/>
          <w:b/>
          <w:bCs/>
          <w:sz w:val="24"/>
          <w:szCs w:val="24"/>
          <w:rtl/>
          <w:lang w:bidi="ar-SA"/>
        </w:rPr>
      </w:pPr>
      <w:r w:rsidRPr="00B9338C">
        <w:rPr>
          <w:rFonts w:ascii="Times New Roman" w:hAnsi="Times New Roman" w:cs="B Mitra" w:hint="cs"/>
          <w:b/>
          <w:bCs/>
          <w:sz w:val="24"/>
          <w:szCs w:val="24"/>
          <w:rtl/>
          <w:lang w:bidi="ar-SA"/>
        </w:rPr>
        <w:t xml:space="preserve">33- کدام یک در انتخاب روش تحقیق، ملاک مناسبی نیست؟ </w:t>
      </w:r>
    </w:p>
    <w:p w:rsidR="009E00B7" w:rsidRPr="00B9338C" w:rsidRDefault="009E00B7" w:rsidP="009E00B7">
      <w:pPr>
        <w:tabs>
          <w:tab w:val="left" w:pos="2222"/>
          <w:tab w:val="left" w:pos="4490"/>
          <w:tab w:val="left" w:pos="6758"/>
        </w:tabs>
        <w:spacing w:after="0" w:line="240" w:lineRule="auto"/>
        <w:ind w:left="-624" w:right="-624"/>
        <w:jc w:val="both"/>
        <w:rPr>
          <w:rFonts w:ascii="Times New Roman" w:hAnsi="Times New Roman" w:cs="B Mitra"/>
          <w:sz w:val="24"/>
          <w:szCs w:val="24"/>
          <w:rtl/>
          <w:lang w:bidi="ar-SA"/>
        </w:rPr>
      </w:pPr>
      <w:r w:rsidRPr="00B9338C">
        <w:rPr>
          <w:rFonts w:ascii="Times New Roman" w:hAnsi="Times New Roman" w:cs="B Mitra" w:hint="cs"/>
          <w:sz w:val="24"/>
          <w:szCs w:val="24"/>
          <w:rtl/>
          <w:lang w:bidi="ar-SA"/>
        </w:rPr>
        <w:t xml:space="preserve">1) هدف‌‌های تحقیق </w:t>
      </w:r>
      <w:r w:rsidRPr="00B9338C">
        <w:rPr>
          <w:rFonts w:ascii="Times New Roman" w:hAnsi="Times New Roman" w:cs="B Mitra"/>
          <w:sz w:val="24"/>
          <w:szCs w:val="24"/>
          <w:rtl/>
          <w:lang w:bidi="ar-SA"/>
        </w:rPr>
        <w:tab/>
      </w:r>
      <w:r w:rsidRPr="00B9338C">
        <w:rPr>
          <w:rFonts w:ascii="Times New Roman" w:hAnsi="Times New Roman" w:cs="B Mitra" w:hint="cs"/>
          <w:sz w:val="24"/>
          <w:szCs w:val="24"/>
          <w:rtl/>
          <w:lang w:bidi="ar-SA"/>
        </w:rPr>
        <w:t xml:space="preserve">2) ماهیت موضوع </w:t>
      </w:r>
      <w:r w:rsidRPr="00B9338C">
        <w:rPr>
          <w:rFonts w:ascii="Times New Roman" w:hAnsi="Times New Roman" w:cs="B Mitra"/>
          <w:sz w:val="24"/>
          <w:szCs w:val="24"/>
          <w:rtl/>
          <w:lang w:bidi="ar-SA"/>
        </w:rPr>
        <w:tab/>
      </w:r>
      <w:r w:rsidRPr="00B9338C">
        <w:rPr>
          <w:rFonts w:ascii="Times New Roman" w:hAnsi="Times New Roman" w:cs="B Mitra" w:hint="cs"/>
          <w:sz w:val="24"/>
          <w:szCs w:val="24"/>
          <w:rtl/>
          <w:lang w:bidi="ar-SA"/>
        </w:rPr>
        <w:t xml:space="preserve">3) امکانات اجرایی </w:t>
      </w:r>
      <w:r w:rsidRPr="00B9338C">
        <w:rPr>
          <w:rFonts w:ascii="Times New Roman" w:hAnsi="Times New Roman" w:cs="B Mitra"/>
          <w:sz w:val="24"/>
          <w:szCs w:val="24"/>
          <w:rtl/>
          <w:lang w:bidi="ar-SA"/>
        </w:rPr>
        <w:tab/>
      </w:r>
      <w:r w:rsidRPr="00B9338C">
        <w:rPr>
          <w:rFonts w:ascii="Times New Roman" w:hAnsi="Times New Roman" w:cs="B Mitra" w:hint="cs"/>
          <w:sz w:val="24"/>
          <w:szCs w:val="24"/>
          <w:rtl/>
          <w:lang w:bidi="ar-SA"/>
        </w:rPr>
        <w:t xml:space="preserve">4) روش تحلیل داده‌ها </w:t>
      </w:r>
    </w:p>
    <w:p w:rsidR="009E00B7" w:rsidRPr="00B9338C" w:rsidRDefault="009E00B7" w:rsidP="009E00B7">
      <w:pPr>
        <w:tabs>
          <w:tab w:val="left" w:pos="2222"/>
          <w:tab w:val="left" w:pos="4490"/>
          <w:tab w:val="left" w:pos="6758"/>
        </w:tabs>
        <w:spacing w:after="0" w:line="240" w:lineRule="auto"/>
        <w:ind w:left="-624" w:right="-624"/>
        <w:jc w:val="both"/>
        <w:rPr>
          <w:rFonts w:ascii="Times New Roman" w:hAnsi="Times New Roman" w:cs="B Mitra"/>
          <w:b/>
          <w:bCs/>
          <w:sz w:val="24"/>
          <w:szCs w:val="24"/>
          <w:rtl/>
        </w:rPr>
      </w:pPr>
      <w:r w:rsidRPr="00B9338C">
        <w:rPr>
          <w:rFonts w:ascii="Times New Roman" w:hAnsi="Times New Roman" w:cs="B Mitra" w:hint="cs"/>
          <w:b/>
          <w:bCs/>
          <w:sz w:val="24"/>
          <w:szCs w:val="24"/>
          <w:rtl/>
          <w:lang w:bidi="ar-SA"/>
        </w:rPr>
        <w:t xml:space="preserve">34- هدف اصلی و اساسی طرح پژوهشی کدام است؟ </w:t>
      </w:r>
    </w:p>
    <w:p w:rsidR="009E00B7" w:rsidRPr="00B9338C" w:rsidRDefault="009E00B7" w:rsidP="009E00B7">
      <w:pPr>
        <w:tabs>
          <w:tab w:val="left" w:pos="2222"/>
          <w:tab w:val="left" w:pos="4490"/>
          <w:tab w:val="left" w:pos="6758"/>
        </w:tabs>
        <w:spacing w:after="0" w:line="240" w:lineRule="auto"/>
        <w:ind w:left="-624" w:right="-624"/>
        <w:jc w:val="both"/>
        <w:rPr>
          <w:rFonts w:ascii="Times New Roman" w:hAnsi="Times New Roman" w:cs="B Mitra"/>
          <w:sz w:val="24"/>
          <w:szCs w:val="24"/>
          <w:rtl/>
          <w:lang w:bidi="ar-SA"/>
        </w:rPr>
      </w:pPr>
      <w:r w:rsidRPr="00B9338C">
        <w:rPr>
          <w:rFonts w:ascii="Times New Roman" w:hAnsi="Times New Roman" w:cs="B Mitra" w:hint="cs"/>
          <w:sz w:val="24"/>
          <w:szCs w:val="24"/>
          <w:rtl/>
          <w:lang w:bidi="ar-SA"/>
        </w:rPr>
        <w:t xml:space="preserve">1) کنترل واریانس </w:t>
      </w:r>
      <w:r w:rsidRPr="00B9338C">
        <w:rPr>
          <w:rFonts w:ascii="Times New Roman" w:hAnsi="Times New Roman" w:cs="B Mitra"/>
          <w:sz w:val="24"/>
          <w:szCs w:val="24"/>
          <w:rtl/>
          <w:lang w:bidi="ar-SA"/>
        </w:rPr>
        <w:tab/>
      </w:r>
      <w:r w:rsidRPr="00B9338C">
        <w:rPr>
          <w:rFonts w:ascii="Times New Roman" w:hAnsi="Times New Roman" w:cs="B Mitra" w:hint="cs"/>
          <w:sz w:val="24"/>
          <w:szCs w:val="24"/>
          <w:rtl/>
          <w:lang w:bidi="ar-SA"/>
        </w:rPr>
        <w:t xml:space="preserve">2) پیش بینی نتایج پژوهش </w:t>
      </w:r>
      <w:r>
        <w:rPr>
          <w:rFonts w:ascii="Times New Roman" w:hAnsi="Times New Roman" w:cs="B Mitra"/>
          <w:sz w:val="24"/>
          <w:szCs w:val="24"/>
          <w:rtl/>
          <w:lang w:bidi="ar-SA"/>
        </w:rPr>
        <w:tab/>
      </w:r>
      <w:r w:rsidRPr="00B9338C">
        <w:rPr>
          <w:rFonts w:ascii="Times New Roman" w:hAnsi="Times New Roman" w:cs="B Mitra" w:hint="cs"/>
          <w:sz w:val="24"/>
          <w:szCs w:val="24"/>
          <w:rtl/>
          <w:lang w:bidi="ar-SA"/>
        </w:rPr>
        <w:t xml:space="preserve">3) تبیین رابطه بین متغیرها </w:t>
      </w:r>
      <w:r w:rsidRPr="00B9338C">
        <w:rPr>
          <w:rFonts w:ascii="Times New Roman" w:hAnsi="Times New Roman" w:cs="B Mitra"/>
          <w:sz w:val="24"/>
          <w:szCs w:val="24"/>
          <w:rtl/>
          <w:lang w:bidi="ar-SA"/>
        </w:rPr>
        <w:tab/>
      </w:r>
      <w:r w:rsidRPr="00B9338C">
        <w:rPr>
          <w:rFonts w:ascii="Times New Roman" w:hAnsi="Times New Roman" w:cs="B Mitra" w:hint="cs"/>
          <w:sz w:val="24"/>
          <w:szCs w:val="24"/>
          <w:rtl/>
          <w:lang w:bidi="ar-SA"/>
        </w:rPr>
        <w:t xml:space="preserve">4) اعتبار یابی ابزار سنجش متغیرها </w:t>
      </w:r>
    </w:p>
    <w:p w:rsidR="009E00B7" w:rsidRPr="00B9338C" w:rsidRDefault="009E00B7" w:rsidP="009E00B7">
      <w:pPr>
        <w:tabs>
          <w:tab w:val="left" w:pos="2222"/>
          <w:tab w:val="left" w:pos="4490"/>
          <w:tab w:val="left" w:pos="6758"/>
        </w:tabs>
        <w:spacing w:after="0" w:line="240" w:lineRule="auto"/>
        <w:ind w:left="-624" w:right="-624"/>
        <w:jc w:val="both"/>
        <w:rPr>
          <w:rFonts w:ascii="Times New Roman" w:hAnsi="Times New Roman" w:cs="B Mitra"/>
          <w:b/>
          <w:bCs/>
          <w:sz w:val="24"/>
          <w:szCs w:val="24"/>
          <w:rtl/>
          <w:lang w:bidi="ar-SA"/>
        </w:rPr>
      </w:pPr>
      <w:r w:rsidRPr="00B9338C">
        <w:rPr>
          <w:rFonts w:ascii="Times New Roman" w:hAnsi="Times New Roman" w:cs="B Mitra" w:hint="cs"/>
          <w:b/>
          <w:bCs/>
          <w:sz w:val="24"/>
          <w:szCs w:val="24"/>
          <w:rtl/>
          <w:lang w:bidi="ar-SA"/>
        </w:rPr>
        <w:t>35- در روش تحقیق کیفی.......</w:t>
      </w:r>
    </w:p>
    <w:p w:rsidR="009E00B7" w:rsidRPr="00B9338C" w:rsidRDefault="009E00B7" w:rsidP="009E00B7">
      <w:pPr>
        <w:tabs>
          <w:tab w:val="left" w:pos="2222"/>
          <w:tab w:val="left" w:pos="4490"/>
          <w:tab w:val="left" w:pos="6758"/>
        </w:tabs>
        <w:spacing w:after="0" w:line="240" w:lineRule="auto"/>
        <w:ind w:left="-624" w:right="-624"/>
        <w:jc w:val="both"/>
        <w:rPr>
          <w:rFonts w:ascii="Times New Roman" w:hAnsi="Times New Roman" w:cs="B Mitra"/>
          <w:sz w:val="24"/>
          <w:szCs w:val="24"/>
          <w:rtl/>
          <w:lang w:bidi="ar-SA"/>
        </w:rPr>
      </w:pPr>
      <w:r w:rsidRPr="00B9338C">
        <w:rPr>
          <w:rFonts w:ascii="Times New Roman" w:hAnsi="Times New Roman" w:cs="B Mitra" w:hint="cs"/>
          <w:sz w:val="24"/>
          <w:szCs w:val="24"/>
          <w:rtl/>
          <w:lang w:bidi="ar-SA"/>
        </w:rPr>
        <w:t xml:space="preserve">1) پاسخ آزمودنی‌ها مقوله بندی می‌شود. </w:t>
      </w:r>
      <w:r>
        <w:rPr>
          <w:rFonts w:ascii="Times New Roman" w:hAnsi="Times New Roman" w:cs="B Mitra"/>
          <w:sz w:val="24"/>
          <w:szCs w:val="24"/>
          <w:rtl/>
          <w:lang w:bidi="ar-SA"/>
        </w:rPr>
        <w:tab/>
      </w:r>
      <w:r>
        <w:rPr>
          <w:rFonts w:ascii="Times New Roman" w:hAnsi="Times New Roman" w:cs="B Mitra"/>
          <w:sz w:val="24"/>
          <w:szCs w:val="24"/>
          <w:rtl/>
          <w:lang w:bidi="ar-SA"/>
        </w:rPr>
        <w:tab/>
      </w:r>
      <w:r w:rsidRPr="00B9338C">
        <w:rPr>
          <w:rFonts w:ascii="Times New Roman" w:hAnsi="Times New Roman" w:cs="B Mitra" w:hint="cs"/>
          <w:sz w:val="24"/>
          <w:szCs w:val="24"/>
          <w:rtl/>
          <w:lang w:bidi="ar-SA"/>
        </w:rPr>
        <w:t xml:space="preserve">2) فرضیه‌ها از قبل تدوین می‌شود. </w:t>
      </w:r>
    </w:p>
    <w:p w:rsidR="009E00B7" w:rsidRPr="00B9338C" w:rsidRDefault="009E00B7" w:rsidP="009E00B7">
      <w:pPr>
        <w:tabs>
          <w:tab w:val="left" w:pos="2222"/>
          <w:tab w:val="left" w:pos="4490"/>
          <w:tab w:val="left" w:pos="6758"/>
        </w:tabs>
        <w:spacing w:after="0" w:line="240" w:lineRule="auto"/>
        <w:ind w:left="-624" w:right="-624"/>
        <w:jc w:val="both"/>
        <w:rPr>
          <w:rFonts w:ascii="Times New Roman" w:hAnsi="Times New Roman" w:cs="B Mitra"/>
          <w:sz w:val="24"/>
          <w:szCs w:val="24"/>
          <w:rtl/>
          <w:lang w:bidi="ar-SA"/>
        </w:rPr>
      </w:pPr>
      <w:r w:rsidRPr="00B9338C">
        <w:rPr>
          <w:rFonts w:ascii="Times New Roman" w:hAnsi="Times New Roman" w:cs="B Mitra" w:hint="cs"/>
          <w:sz w:val="24"/>
          <w:szCs w:val="24"/>
          <w:rtl/>
          <w:lang w:bidi="ar-SA"/>
        </w:rPr>
        <w:t xml:space="preserve">3) نمونه گیری تصادفی است. </w:t>
      </w:r>
      <w:r w:rsidRPr="00B9338C">
        <w:rPr>
          <w:rFonts w:ascii="Times New Roman" w:hAnsi="Times New Roman" w:cs="B Mitra"/>
          <w:sz w:val="24"/>
          <w:szCs w:val="24"/>
          <w:rtl/>
          <w:lang w:bidi="ar-SA"/>
        </w:rPr>
        <w:tab/>
      </w:r>
      <w:r>
        <w:rPr>
          <w:rFonts w:ascii="Times New Roman" w:hAnsi="Times New Roman" w:cs="B Mitra"/>
          <w:sz w:val="24"/>
          <w:szCs w:val="24"/>
          <w:rtl/>
          <w:lang w:bidi="ar-SA"/>
        </w:rPr>
        <w:tab/>
      </w:r>
      <w:r w:rsidRPr="00B9338C">
        <w:rPr>
          <w:rFonts w:ascii="Times New Roman" w:hAnsi="Times New Roman" w:cs="B Mitra" w:hint="cs"/>
          <w:sz w:val="24"/>
          <w:szCs w:val="24"/>
          <w:rtl/>
          <w:lang w:bidi="ar-SA"/>
        </w:rPr>
        <w:t xml:space="preserve">4) گمرش آزمودنی‌ها تصادفی نیست. </w:t>
      </w:r>
    </w:p>
    <w:p w:rsidR="009E00B7" w:rsidRPr="00B9338C" w:rsidRDefault="009E00B7" w:rsidP="009E00B7">
      <w:pPr>
        <w:tabs>
          <w:tab w:val="left" w:pos="2222"/>
          <w:tab w:val="left" w:pos="4490"/>
          <w:tab w:val="left" w:pos="6758"/>
        </w:tabs>
        <w:spacing w:after="0" w:line="240" w:lineRule="auto"/>
        <w:ind w:left="-624" w:right="-624"/>
        <w:jc w:val="both"/>
        <w:rPr>
          <w:rFonts w:ascii="Times New Roman" w:hAnsi="Times New Roman" w:cs="B Mitra"/>
          <w:b/>
          <w:bCs/>
          <w:sz w:val="24"/>
          <w:szCs w:val="24"/>
          <w:rtl/>
          <w:lang w:bidi="ar-SA"/>
        </w:rPr>
      </w:pPr>
      <w:r w:rsidRPr="00B9338C">
        <w:rPr>
          <w:rFonts w:ascii="Times New Roman" w:hAnsi="Times New Roman" w:cs="B Mitra" w:hint="cs"/>
          <w:b/>
          <w:bCs/>
          <w:sz w:val="24"/>
          <w:szCs w:val="24"/>
          <w:rtl/>
          <w:lang w:bidi="ar-SA"/>
        </w:rPr>
        <w:t>36- متغیر مزاحمی که جهت کنترل، اثر آن مطالعه بررسی می‌شود کدام است؟</w:t>
      </w:r>
    </w:p>
    <w:p w:rsidR="009E00B7" w:rsidRPr="00B9338C" w:rsidRDefault="009E00B7" w:rsidP="009E00B7">
      <w:pPr>
        <w:tabs>
          <w:tab w:val="left" w:pos="2222"/>
          <w:tab w:val="left" w:pos="4490"/>
          <w:tab w:val="left" w:pos="6758"/>
        </w:tabs>
        <w:spacing w:after="0" w:line="240" w:lineRule="auto"/>
        <w:ind w:left="-624" w:right="-624"/>
        <w:jc w:val="both"/>
        <w:rPr>
          <w:rFonts w:ascii="Times New Roman" w:hAnsi="Times New Roman" w:cs="B Mitra"/>
          <w:sz w:val="24"/>
          <w:szCs w:val="24"/>
          <w:rtl/>
          <w:lang w:bidi="ar-SA"/>
        </w:rPr>
      </w:pPr>
      <w:r w:rsidRPr="00B9338C">
        <w:rPr>
          <w:rFonts w:ascii="Times New Roman" w:hAnsi="Times New Roman" w:cs="B Mitra" w:hint="cs"/>
          <w:sz w:val="24"/>
          <w:szCs w:val="24"/>
          <w:rtl/>
          <w:lang w:bidi="ar-SA"/>
        </w:rPr>
        <w:t xml:space="preserve">1) مستقل </w:t>
      </w:r>
      <w:r w:rsidRPr="00B9338C">
        <w:rPr>
          <w:rFonts w:ascii="Times New Roman" w:hAnsi="Times New Roman" w:cs="B Mitra"/>
          <w:sz w:val="24"/>
          <w:szCs w:val="24"/>
          <w:rtl/>
          <w:lang w:bidi="ar-SA"/>
        </w:rPr>
        <w:tab/>
      </w:r>
      <w:r w:rsidRPr="00B9338C">
        <w:rPr>
          <w:rFonts w:ascii="Times New Roman" w:hAnsi="Times New Roman" w:cs="B Mitra" w:hint="cs"/>
          <w:sz w:val="24"/>
          <w:szCs w:val="24"/>
          <w:rtl/>
          <w:lang w:bidi="ar-SA"/>
        </w:rPr>
        <w:t xml:space="preserve">2) کنترل </w:t>
      </w:r>
      <w:r w:rsidRPr="00B9338C">
        <w:rPr>
          <w:rFonts w:ascii="Times New Roman" w:hAnsi="Times New Roman" w:cs="B Mitra"/>
          <w:sz w:val="24"/>
          <w:szCs w:val="24"/>
          <w:rtl/>
          <w:lang w:bidi="ar-SA"/>
        </w:rPr>
        <w:tab/>
      </w:r>
      <w:r w:rsidRPr="00B9338C">
        <w:rPr>
          <w:rFonts w:ascii="Times New Roman" w:hAnsi="Times New Roman" w:cs="B Mitra" w:hint="cs"/>
          <w:sz w:val="24"/>
          <w:szCs w:val="24"/>
          <w:rtl/>
          <w:lang w:bidi="ar-SA"/>
        </w:rPr>
        <w:t xml:space="preserve">3) پیش بین </w:t>
      </w:r>
      <w:r w:rsidRPr="00B9338C">
        <w:rPr>
          <w:rFonts w:ascii="Times New Roman" w:hAnsi="Times New Roman" w:cs="B Mitra"/>
          <w:sz w:val="24"/>
          <w:szCs w:val="24"/>
          <w:rtl/>
          <w:lang w:bidi="ar-SA"/>
        </w:rPr>
        <w:tab/>
      </w:r>
      <w:r w:rsidRPr="00B9338C">
        <w:rPr>
          <w:rFonts w:ascii="Times New Roman" w:hAnsi="Times New Roman" w:cs="B Mitra" w:hint="cs"/>
          <w:sz w:val="24"/>
          <w:szCs w:val="24"/>
          <w:rtl/>
          <w:lang w:bidi="ar-SA"/>
        </w:rPr>
        <w:t xml:space="preserve">4) تعدیل کننده </w:t>
      </w:r>
    </w:p>
    <w:p w:rsidR="009E00B7" w:rsidRPr="00B9338C" w:rsidRDefault="009E00B7" w:rsidP="009E00B7">
      <w:pPr>
        <w:tabs>
          <w:tab w:val="left" w:pos="2222"/>
          <w:tab w:val="left" w:pos="4490"/>
          <w:tab w:val="left" w:pos="6758"/>
        </w:tabs>
        <w:spacing w:after="0" w:line="240" w:lineRule="auto"/>
        <w:ind w:left="-624" w:right="-624"/>
        <w:jc w:val="both"/>
        <w:rPr>
          <w:rFonts w:ascii="Times New Roman" w:hAnsi="Times New Roman" w:cs="B Mitra"/>
          <w:b/>
          <w:bCs/>
          <w:sz w:val="24"/>
          <w:szCs w:val="24"/>
          <w:rtl/>
          <w:lang w:bidi="ar-SA"/>
        </w:rPr>
      </w:pPr>
      <w:r w:rsidRPr="00B9338C">
        <w:rPr>
          <w:rFonts w:ascii="Times New Roman" w:hAnsi="Times New Roman" w:cs="B Mitra" w:hint="cs"/>
          <w:b/>
          <w:bCs/>
          <w:sz w:val="24"/>
          <w:szCs w:val="24"/>
          <w:rtl/>
          <w:lang w:bidi="ar-SA"/>
        </w:rPr>
        <w:t xml:space="preserve">37- کدام روش مطالعاتی جزء تحقیقات کیفی به حساب می‌آید؟ </w:t>
      </w:r>
    </w:p>
    <w:p w:rsidR="009E00B7" w:rsidRPr="00B9338C" w:rsidRDefault="009E00B7" w:rsidP="009E00B7">
      <w:pPr>
        <w:tabs>
          <w:tab w:val="left" w:pos="2222"/>
          <w:tab w:val="left" w:pos="4490"/>
          <w:tab w:val="left" w:pos="6758"/>
        </w:tabs>
        <w:spacing w:after="0" w:line="240" w:lineRule="auto"/>
        <w:ind w:left="-624" w:right="-624"/>
        <w:jc w:val="both"/>
        <w:rPr>
          <w:rFonts w:ascii="Times New Roman" w:hAnsi="Times New Roman" w:cs="B Mitra"/>
          <w:sz w:val="24"/>
          <w:szCs w:val="24"/>
          <w:rtl/>
          <w:lang w:bidi="ar-SA"/>
        </w:rPr>
      </w:pPr>
      <w:r w:rsidRPr="00B9338C">
        <w:rPr>
          <w:rFonts w:ascii="Times New Roman" w:hAnsi="Times New Roman" w:cs="B Mitra" w:hint="cs"/>
          <w:sz w:val="24"/>
          <w:szCs w:val="24"/>
          <w:rtl/>
          <w:lang w:bidi="ar-SA"/>
        </w:rPr>
        <w:t xml:space="preserve">1) طولی </w:t>
      </w:r>
      <w:r w:rsidRPr="00B9338C">
        <w:rPr>
          <w:rFonts w:ascii="Times New Roman" w:hAnsi="Times New Roman" w:cs="B Mitra"/>
          <w:sz w:val="24"/>
          <w:szCs w:val="24"/>
          <w:rtl/>
          <w:lang w:bidi="ar-SA"/>
        </w:rPr>
        <w:tab/>
      </w:r>
      <w:r w:rsidRPr="00B9338C">
        <w:rPr>
          <w:rFonts w:ascii="Times New Roman" w:hAnsi="Times New Roman" w:cs="B Mitra" w:hint="cs"/>
          <w:sz w:val="24"/>
          <w:szCs w:val="24"/>
          <w:rtl/>
          <w:lang w:bidi="ar-SA"/>
        </w:rPr>
        <w:t xml:space="preserve">2) موردی     </w:t>
      </w:r>
      <w:r w:rsidRPr="00B9338C">
        <w:rPr>
          <w:rFonts w:ascii="Times New Roman" w:hAnsi="Times New Roman" w:cs="B Mitra"/>
          <w:sz w:val="24"/>
          <w:szCs w:val="24"/>
          <w:rtl/>
          <w:lang w:bidi="ar-SA"/>
        </w:rPr>
        <w:tab/>
      </w:r>
      <w:r w:rsidRPr="00B9338C">
        <w:rPr>
          <w:rFonts w:ascii="Times New Roman" w:hAnsi="Times New Roman" w:cs="B Mitra" w:hint="cs"/>
          <w:sz w:val="24"/>
          <w:szCs w:val="24"/>
          <w:rtl/>
          <w:lang w:bidi="ar-SA"/>
        </w:rPr>
        <w:t xml:space="preserve">3)  عرضی </w:t>
      </w:r>
      <w:r w:rsidRPr="00B9338C">
        <w:rPr>
          <w:rFonts w:ascii="Times New Roman" w:hAnsi="Times New Roman" w:cs="B Mitra"/>
          <w:sz w:val="24"/>
          <w:szCs w:val="24"/>
          <w:rtl/>
          <w:lang w:bidi="ar-SA"/>
        </w:rPr>
        <w:tab/>
      </w:r>
      <w:r w:rsidRPr="00B9338C">
        <w:rPr>
          <w:rFonts w:ascii="Times New Roman" w:hAnsi="Times New Roman" w:cs="B Mitra" w:hint="cs"/>
          <w:sz w:val="24"/>
          <w:szCs w:val="24"/>
          <w:rtl/>
          <w:lang w:bidi="ar-SA"/>
        </w:rPr>
        <w:t xml:space="preserve">4) زمینه یابی </w:t>
      </w:r>
    </w:p>
    <w:p w:rsidR="009E00B7" w:rsidRPr="00B9338C" w:rsidRDefault="009E00B7" w:rsidP="009E00B7">
      <w:pPr>
        <w:tabs>
          <w:tab w:val="left" w:pos="2222"/>
          <w:tab w:val="left" w:pos="4490"/>
          <w:tab w:val="left" w:pos="6758"/>
        </w:tabs>
        <w:spacing w:after="0" w:line="240" w:lineRule="auto"/>
        <w:ind w:left="-624" w:right="-624"/>
        <w:jc w:val="both"/>
        <w:rPr>
          <w:rFonts w:ascii="Times New Roman" w:hAnsi="Times New Roman" w:cs="B Mitra"/>
          <w:b/>
          <w:bCs/>
          <w:sz w:val="24"/>
          <w:szCs w:val="24"/>
          <w:rtl/>
          <w:lang w:bidi="ar-SA"/>
        </w:rPr>
      </w:pPr>
      <w:r w:rsidRPr="00B9338C">
        <w:rPr>
          <w:rFonts w:ascii="Times New Roman" w:hAnsi="Times New Roman" w:cs="B Mitra" w:hint="cs"/>
          <w:b/>
          <w:bCs/>
          <w:sz w:val="24"/>
          <w:szCs w:val="24"/>
          <w:rtl/>
          <w:lang w:bidi="ar-SA"/>
        </w:rPr>
        <w:t xml:space="preserve">38- کدام ابزار در مطالعات موردی بیشتر مورد استفاده قرار می‌گیرند؟ </w:t>
      </w:r>
    </w:p>
    <w:p w:rsidR="009E00B7" w:rsidRPr="00B9338C" w:rsidRDefault="009E00B7" w:rsidP="009E00B7">
      <w:pPr>
        <w:tabs>
          <w:tab w:val="left" w:pos="2222"/>
          <w:tab w:val="left" w:pos="4490"/>
          <w:tab w:val="left" w:pos="6758"/>
        </w:tabs>
        <w:spacing w:after="0" w:line="240" w:lineRule="auto"/>
        <w:ind w:left="-624" w:right="-624"/>
        <w:jc w:val="both"/>
        <w:rPr>
          <w:rFonts w:ascii="Times New Roman" w:hAnsi="Times New Roman" w:cs="B Mitra"/>
          <w:sz w:val="24"/>
          <w:szCs w:val="24"/>
          <w:rtl/>
          <w:lang w:bidi="ar-SA"/>
        </w:rPr>
      </w:pPr>
      <w:r w:rsidRPr="00B9338C">
        <w:rPr>
          <w:rFonts w:ascii="Times New Roman" w:hAnsi="Times New Roman" w:cs="B Mitra" w:hint="cs"/>
          <w:sz w:val="24"/>
          <w:szCs w:val="24"/>
          <w:rtl/>
          <w:lang w:bidi="ar-SA"/>
        </w:rPr>
        <w:t xml:space="preserve">1) مصاحبه و پرسشنامه </w:t>
      </w:r>
      <w:r w:rsidRPr="00B9338C">
        <w:rPr>
          <w:rFonts w:ascii="Times New Roman" w:hAnsi="Times New Roman" w:cs="B Mitra"/>
          <w:sz w:val="24"/>
          <w:szCs w:val="24"/>
          <w:rtl/>
          <w:lang w:bidi="ar-SA"/>
        </w:rPr>
        <w:tab/>
      </w:r>
      <w:r w:rsidRPr="00B9338C">
        <w:rPr>
          <w:rFonts w:ascii="Times New Roman" w:hAnsi="Times New Roman" w:cs="B Mitra" w:hint="cs"/>
          <w:sz w:val="24"/>
          <w:szCs w:val="24"/>
          <w:rtl/>
          <w:lang w:bidi="ar-SA"/>
        </w:rPr>
        <w:t xml:space="preserve">2) پرسشنامه و مشاهده </w:t>
      </w:r>
      <w:r w:rsidRPr="00B9338C">
        <w:rPr>
          <w:rFonts w:ascii="Times New Roman" w:hAnsi="Times New Roman" w:cs="B Mitra"/>
          <w:sz w:val="24"/>
          <w:szCs w:val="24"/>
          <w:rtl/>
          <w:lang w:bidi="ar-SA"/>
        </w:rPr>
        <w:tab/>
      </w:r>
      <w:r w:rsidRPr="00B9338C">
        <w:rPr>
          <w:rFonts w:ascii="Times New Roman" w:hAnsi="Times New Roman" w:cs="B Mitra" w:hint="cs"/>
          <w:sz w:val="24"/>
          <w:szCs w:val="24"/>
          <w:rtl/>
          <w:lang w:bidi="ar-SA"/>
        </w:rPr>
        <w:t xml:space="preserve">3) مصاحبه و مشاهده </w:t>
      </w:r>
      <w:r w:rsidRPr="00B9338C">
        <w:rPr>
          <w:rFonts w:ascii="Times New Roman" w:hAnsi="Times New Roman" w:cs="B Mitra"/>
          <w:sz w:val="24"/>
          <w:szCs w:val="24"/>
          <w:rtl/>
          <w:lang w:bidi="ar-SA"/>
        </w:rPr>
        <w:tab/>
      </w:r>
      <w:r w:rsidRPr="00B9338C">
        <w:rPr>
          <w:rFonts w:ascii="Times New Roman" w:hAnsi="Times New Roman" w:cs="B Mitra" w:hint="cs"/>
          <w:sz w:val="24"/>
          <w:szCs w:val="24"/>
          <w:rtl/>
          <w:lang w:bidi="ar-SA"/>
        </w:rPr>
        <w:t xml:space="preserve">4) پرسشنامه و فرم‌‌های تحقیق </w:t>
      </w:r>
    </w:p>
    <w:p w:rsidR="009E00B7" w:rsidRPr="00B9338C" w:rsidRDefault="009E00B7" w:rsidP="009E00B7">
      <w:pPr>
        <w:tabs>
          <w:tab w:val="left" w:pos="2222"/>
          <w:tab w:val="left" w:pos="4490"/>
          <w:tab w:val="left" w:pos="6758"/>
        </w:tabs>
        <w:spacing w:after="0" w:line="240" w:lineRule="auto"/>
        <w:ind w:left="-624" w:right="-624"/>
        <w:jc w:val="both"/>
        <w:rPr>
          <w:rFonts w:ascii="Times New Roman" w:hAnsi="Times New Roman" w:cs="B Mitra"/>
          <w:b/>
          <w:bCs/>
          <w:sz w:val="24"/>
          <w:szCs w:val="24"/>
          <w:rtl/>
          <w:lang w:bidi="ar-SA"/>
        </w:rPr>
      </w:pPr>
      <w:r w:rsidRPr="00B9338C">
        <w:rPr>
          <w:rFonts w:ascii="Times New Roman" w:hAnsi="Times New Roman" w:cs="B Mitra" w:hint="cs"/>
          <w:b/>
          <w:bCs/>
          <w:sz w:val="24"/>
          <w:szCs w:val="24"/>
          <w:rtl/>
          <w:lang w:bidi="ar-SA"/>
        </w:rPr>
        <w:t>39- وقتی محققی برای تعیین اثر بخشی یک روش تدریس دو گروه را از دو مدرسه انتخاب می‌کند به احتمال زیاد کدام عامل تهدید کننده‌ی اعتبار درونی را می‌خواهد کنترل کند؟</w:t>
      </w:r>
    </w:p>
    <w:p w:rsidR="009E00B7" w:rsidRPr="00B9338C" w:rsidRDefault="009E00B7" w:rsidP="009E00B7">
      <w:pPr>
        <w:tabs>
          <w:tab w:val="left" w:pos="2222"/>
          <w:tab w:val="left" w:pos="4490"/>
          <w:tab w:val="left" w:pos="6758"/>
        </w:tabs>
        <w:spacing w:after="0" w:line="240" w:lineRule="auto"/>
        <w:ind w:left="-624" w:right="-624"/>
        <w:jc w:val="both"/>
        <w:rPr>
          <w:rFonts w:ascii="Times New Roman" w:hAnsi="Times New Roman" w:cs="B Mitra"/>
          <w:sz w:val="24"/>
          <w:szCs w:val="24"/>
          <w:rtl/>
          <w:lang w:bidi="ar-SA"/>
        </w:rPr>
      </w:pPr>
      <w:r w:rsidRPr="00B9338C">
        <w:rPr>
          <w:rFonts w:ascii="Times New Roman" w:hAnsi="Times New Roman" w:cs="B Mitra" w:hint="cs"/>
          <w:sz w:val="24"/>
          <w:szCs w:val="24"/>
          <w:rtl/>
          <w:lang w:bidi="ar-SA"/>
        </w:rPr>
        <w:t xml:space="preserve">1) افت آزمودنی </w:t>
      </w:r>
      <w:r w:rsidRPr="00B9338C">
        <w:rPr>
          <w:rFonts w:ascii="Times New Roman" w:hAnsi="Times New Roman" w:cs="B Mitra"/>
          <w:sz w:val="24"/>
          <w:szCs w:val="24"/>
          <w:rtl/>
          <w:lang w:bidi="ar-SA"/>
        </w:rPr>
        <w:tab/>
      </w:r>
      <w:r w:rsidRPr="00B9338C">
        <w:rPr>
          <w:rFonts w:ascii="Times New Roman" w:hAnsi="Times New Roman" w:cs="B Mitra" w:hint="cs"/>
          <w:sz w:val="24"/>
          <w:szCs w:val="24"/>
          <w:rtl/>
          <w:lang w:bidi="ar-SA"/>
        </w:rPr>
        <w:t xml:space="preserve">2) بازگشت آماری </w:t>
      </w:r>
      <w:r w:rsidRPr="00B9338C">
        <w:rPr>
          <w:rFonts w:ascii="Times New Roman" w:hAnsi="Times New Roman" w:cs="B Mitra"/>
          <w:sz w:val="24"/>
          <w:szCs w:val="24"/>
          <w:rtl/>
          <w:lang w:bidi="ar-SA"/>
        </w:rPr>
        <w:tab/>
      </w:r>
      <w:r w:rsidRPr="00B9338C">
        <w:rPr>
          <w:rFonts w:ascii="Times New Roman" w:hAnsi="Times New Roman" w:cs="B Mitra" w:hint="cs"/>
          <w:sz w:val="24"/>
          <w:szCs w:val="24"/>
          <w:rtl/>
          <w:lang w:bidi="ar-SA"/>
        </w:rPr>
        <w:t xml:space="preserve">3) انتشار عمل آزمایشی </w:t>
      </w:r>
      <w:r w:rsidRPr="00B9338C">
        <w:rPr>
          <w:rFonts w:ascii="Times New Roman" w:hAnsi="Times New Roman" w:cs="B Mitra"/>
          <w:sz w:val="24"/>
          <w:szCs w:val="24"/>
          <w:rtl/>
          <w:lang w:bidi="ar-SA"/>
        </w:rPr>
        <w:tab/>
      </w:r>
      <w:r w:rsidRPr="00B9338C">
        <w:rPr>
          <w:rFonts w:ascii="Times New Roman" w:hAnsi="Times New Roman" w:cs="B Mitra" w:hint="cs"/>
          <w:sz w:val="24"/>
          <w:szCs w:val="24"/>
          <w:rtl/>
          <w:lang w:bidi="ar-SA"/>
        </w:rPr>
        <w:t>4) رشد</w:t>
      </w:r>
    </w:p>
    <w:p w:rsidR="009E00B7" w:rsidRPr="00B9338C" w:rsidRDefault="009E00B7" w:rsidP="009E00B7">
      <w:pPr>
        <w:tabs>
          <w:tab w:val="left" w:pos="2222"/>
          <w:tab w:val="left" w:pos="4490"/>
          <w:tab w:val="left" w:pos="6758"/>
        </w:tabs>
        <w:spacing w:after="0" w:line="240" w:lineRule="auto"/>
        <w:ind w:left="-624" w:right="-624"/>
        <w:jc w:val="both"/>
        <w:rPr>
          <w:rFonts w:ascii="Times New Roman" w:hAnsi="Times New Roman" w:cs="B Mitra"/>
          <w:b/>
          <w:bCs/>
          <w:sz w:val="24"/>
          <w:szCs w:val="24"/>
          <w:rtl/>
          <w:lang w:bidi="ar-SA"/>
        </w:rPr>
      </w:pPr>
      <w:r w:rsidRPr="00B9338C">
        <w:rPr>
          <w:rFonts w:ascii="Times New Roman" w:hAnsi="Times New Roman" w:cs="B Mitra" w:hint="cs"/>
          <w:b/>
          <w:bCs/>
          <w:sz w:val="24"/>
          <w:szCs w:val="24"/>
          <w:rtl/>
          <w:lang w:bidi="ar-SA"/>
        </w:rPr>
        <w:t xml:space="preserve">40- عمده‌ترین اشکال تحقیقات علی </w:t>
      </w:r>
      <w:r w:rsidRPr="00B9338C">
        <w:rPr>
          <w:rFonts w:ascii="Sakkal Majalla" w:hAnsi="Sakkal Majalla" w:cs="Sakkal Majalla" w:hint="cs"/>
          <w:b/>
          <w:bCs/>
          <w:sz w:val="24"/>
          <w:szCs w:val="24"/>
          <w:rtl/>
          <w:lang w:bidi="ar-SA"/>
        </w:rPr>
        <w:t>–</w:t>
      </w:r>
      <w:r w:rsidRPr="00B9338C">
        <w:rPr>
          <w:rFonts w:ascii="Times New Roman" w:hAnsi="Times New Roman" w:cs="B Mitra" w:hint="cs"/>
          <w:b/>
          <w:bCs/>
          <w:sz w:val="24"/>
          <w:szCs w:val="24"/>
          <w:rtl/>
          <w:lang w:bidi="ar-SA"/>
        </w:rPr>
        <w:t xml:space="preserve"> مقایسه‌ای کدام است؟ </w:t>
      </w:r>
    </w:p>
    <w:p w:rsidR="009E00B7" w:rsidRPr="00B9338C" w:rsidRDefault="009E00B7" w:rsidP="009E00B7">
      <w:pPr>
        <w:tabs>
          <w:tab w:val="left" w:pos="2222"/>
          <w:tab w:val="left" w:pos="4490"/>
          <w:tab w:val="left" w:pos="6758"/>
        </w:tabs>
        <w:spacing w:after="0" w:line="240" w:lineRule="auto"/>
        <w:ind w:left="-624" w:right="-624"/>
        <w:jc w:val="both"/>
        <w:rPr>
          <w:rFonts w:ascii="Times New Roman" w:hAnsi="Times New Roman" w:cs="B Mitra"/>
          <w:sz w:val="24"/>
          <w:szCs w:val="24"/>
          <w:rtl/>
          <w:lang w:bidi="ar-SA"/>
        </w:rPr>
      </w:pPr>
      <w:r w:rsidRPr="00B9338C">
        <w:rPr>
          <w:rFonts w:ascii="Times New Roman" w:hAnsi="Times New Roman" w:cs="B Mitra" w:hint="cs"/>
          <w:sz w:val="24"/>
          <w:szCs w:val="24"/>
          <w:rtl/>
          <w:lang w:bidi="ar-SA"/>
        </w:rPr>
        <w:t xml:space="preserve">1) گران بودن </w:t>
      </w:r>
      <w:r w:rsidRPr="00B9338C">
        <w:rPr>
          <w:rFonts w:ascii="Times New Roman" w:hAnsi="Times New Roman" w:cs="B Mitra"/>
          <w:sz w:val="24"/>
          <w:szCs w:val="24"/>
          <w:rtl/>
          <w:lang w:bidi="ar-SA"/>
        </w:rPr>
        <w:tab/>
      </w:r>
      <w:r w:rsidRPr="00B9338C">
        <w:rPr>
          <w:rFonts w:ascii="Times New Roman" w:hAnsi="Times New Roman" w:cs="B Mitra"/>
          <w:sz w:val="24"/>
          <w:szCs w:val="24"/>
          <w:rtl/>
          <w:lang w:bidi="ar-SA"/>
        </w:rPr>
        <w:tab/>
      </w:r>
      <w:r w:rsidRPr="00B9338C">
        <w:rPr>
          <w:rFonts w:ascii="Times New Roman" w:hAnsi="Times New Roman" w:cs="B Mitra" w:hint="cs"/>
          <w:sz w:val="24"/>
          <w:szCs w:val="24"/>
          <w:rtl/>
          <w:lang w:bidi="ar-SA"/>
        </w:rPr>
        <w:t>2) عدم امکان فرض آزمایی</w:t>
      </w:r>
    </w:p>
    <w:p w:rsidR="009E00B7" w:rsidRPr="00B9338C" w:rsidRDefault="009E00B7" w:rsidP="009E00B7">
      <w:pPr>
        <w:tabs>
          <w:tab w:val="left" w:pos="2222"/>
          <w:tab w:val="left" w:pos="4490"/>
          <w:tab w:val="left" w:pos="6758"/>
        </w:tabs>
        <w:spacing w:after="0" w:line="240" w:lineRule="auto"/>
        <w:ind w:left="-624" w:right="-624"/>
        <w:jc w:val="both"/>
        <w:rPr>
          <w:rFonts w:ascii="Times New Roman" w:hAnsi="Times New Roman" w:cs="B Mitra"/>
          <w:sz w:val="24"/>
          <w:szCs w:val="24"/>
          <w:rtl/>
          <w:lang w:bidi="ar-SA"/>
        </w:rPr>
      </w:pPr>
      <w:r w:rsidRPr="00B9338C">
        <w:rPr>
          <w:rFonts w:ascii="Times New Roman" w:hAnsi="Times New Roman" w:cs="B Mitra" w:hint="cs"/>
          <w:sz w:val="24"/>
          <w:szCs w:val="24"/>
          <w:rtl/>
          <w:lang w:bidi="ar-SA"/>
        </w:rPr>
        <w:t xml:space="preserve">3) تردید در یافتن علت اصلی پدیده‌ها </w:t>
      </w:r>
      <w:r w:rsidRPr="00B9338C">
        <w:rPr>
          <w:rFonts w:ascii="Times New Roman" w:hAnsi="Times New Roman" w:cs="B Mitra"/>
          <w:sz w:val="24"/>
          <w:szCs w:val="24"/>
          <w:rtl/>
          <w:lang w:bidi="ar-SA"/>
        </w:rPr>
        <w:tab/>
      </w:r>
      <w:r>
        <w:rPr>
          <w:rFonts w:ascii="Times New Roman" w:hAnsi="Times New Roman" w:cs="B Mitra"/>
          <w:sz w:val="24"/>
          <w:szCs w:val="24"/>
          <w:rtl/>
          <w:lang w:bidi="ar-SA"/>
        </w:rPr>
        <w:tab/>
      </w:r>
      <w:r w:rsidRPr="00B9338C">
        <w:rPr>
          <w:rFonts w:ascii="Times New Roman" w:hAnsi="Times New Roman" w:cs="B Mitra" w:hint="cs"/>
          <w:sz w:val="24"/>
          <w:szCs w:val="24"/>
          <w:rtl/>
          <w:lang w:bidi="ar-SA"/>
        </w:rPr>
        <w:t>4) عدم بیان روابط همبستگی و همخوانی میان متغیر ها</w:t>
      </w:r>
    </w:p>
    <w:p w:rsidR="009E00B7" w:rsidRPr="00B9338C" w:rsidRDefault="009E00B7" w:rsidP="009E00B7">
      <w:pPr>
        <w:tabs>
          <w:tab w:val="left" w:pos="2222"/>
          <w:tab w:val="left" w:pos="4490"/>
          <w:tab w:val="left" w:pos="6758"/>
        </w:tabs>
        <w:spacing w:after="0" w:line="240" w:lineRule="auto"/>
        <w:ind w:left="-624" w:right="-624"/>
        <w:jc w:val="both"/>
        <w:rPr>
          <w:rFonts w:ascii="Times New Roman" w:hAnsi="Times New Roman" w:cs="B Mitra"/>
          <w:b/>
          <w:bCs/>
          <w:sz w:val="24"/>
          <w:szCs w:val="24"/>
          <w:rtl/>
          <w:lang w:bidi="ar-SA"/>
        </w:rPr>
      </w:pPr>
      <w:r w:rsidRPr="00B9338C">
        <w:rPr>
          <w:rFonts w:ascii="Times New Roman" w:hAnsi="Times New Roman" w:cs="B Mitra" w:hint="cs"/>
          <w:b/>
          <w:bCs/>
          <w:sz w:val="24"/>
          <w:szCs w:val="24"/>
          <w:rtl/>
          <w:lang w:bidi="ar-SA"/>
        </w:rPr>
        <w:lastRenderedPageBreak/>
        <w:t>41- کدام مورد در روایی ابزار گردآوری اطلاعات در تحقیق از اهمیت بیشتری برخوردار است؟</w:t>
      </w:r>
    </w:p>
    <w:p w:rsidR="009E00B7" w:rsidRPr="00B9338C" w:rsidRDefault="009E00B7" w:rsidP="009E00B7">
      <w:pPr>
        <w:tabs>
          <w:tab w:val="left" w:pos="2222"/>
          <w:tab w:val="left" w:pos="4490"/>
          <w:tab w:val="left" w:pos="6758"/>
        </w:tabs>
        <w:spacing w:after="0" w:line="240" w:lineRule="auto"/>
        <w:ind w:left="-624" w:right="-624"/>
        <w:jc w:val="both"/>
        <w:rPr>
          <w:rFonts w:ascii="Times New Roman" w:hAnsi="Times New Roman" w:cs="B Mitra"/>
          <w:sz w:val="24"/>
          <w:szCs w:val="24"/>
          <w:rtl/>
          <w:lang w:bidi="ar-SA"/>
        </w:rPr>
      </w:pPr>
      <w:r w:rsidRPr="00B9338C">
        <w:rPr>
          <w:rFonts w:ascii="Times New Roman" w:hAnsi="Times New Roman" w:cs="B Mitra" w:hint="cs"/>
          <w:sz w:val="24"/>
          <w:szCs w:val="24"/>
          <w:rtl/>
          <w:lang w:bidi="ar-SA"/>
        </w:rPr>
        <w:t xml:space="preserve">1) تعداد گزینه‌‌های مربوط به هر سؤال </w:t>
      </w:r>
      <w:r w:rsidRPr="00B9338C">
        <w:rPr>
          <w:rFonts w:ascii="Times New Roman" w:hAnsi="Times New Roman" w:cs="B Mitra"/>
          <w:sz w:val="24"/>
          <w:szCs w:val="24"/>
          <w:rtl/>
          <w:lang w:bidi="ar-SA"/>
        </w:rPr>
        <w:tab/>
      </w:r>
      <w:r>
        <w:rPr>
          <w:rFonts w:ascii="Times New Roman" w:hAnsi="Times New Roman" w:cs="B Mitra"/>
          <w:sz w:val="24"/>
          <w:szCs w:val="24"/>
          <w:rtl/>
          <w:lang w:bidi="ar-SA"/>
        </w:rPr>
        <w:tab/>
      </w:r>
      <w:r w:rsidRPr="00B9338C">
        <w:rPr>
          <w:rFonts w:ascii="Times New Roman" w:hAnsi="Times New Roman" w:cs="B Mitra" w:hint="cs"/>
          <w:sz w:val="24"/>
          <w:szCs w:val="24"/>
          <w:rtl/>
          <w:lang w:bidi="ar-SA"/>
        </w:rPr>
        <w:t>2) وضوح و روشنی سؤالات</w:t>
      </w:r>
    </w:p>
    <w:p w:rsidR="009E00B7" w:rsidRPr="00B9338C" w:rsidRDefault="009E00B7" w:rsidP="009E00B7">
      <w:pPr>
        <w:tabs>
          <w:tab w:val="left" w:pos="2222"/>
          <w:tab w:val="left" w:pos="4490"/>
          <w:tab w:val="left" w:pos="6758"/>
        </w:tabs>
        <w:spacing w:after="0" w:line="240" w:lineRule="auto"/>
        <w:ind w:left="-624" w:right="-624"/>
        <w:jc w:val="both"/>
        <w:rPr>
          <w:rFonts w:ascii="Times New Roman" w:hAnsi="Times New Roman" w:cs="B Mitra"/>
          <w:sz w:val="24"/>
          <w:szCs w:val="24"/>
          <w:rtl/>
          <w:lang w:bidi="ar-SA"/>
        </w:rPr>
      </w:pPr>
      <w:r w:rsidRPr="00B9338C">
        <w:rPr>
          <w:rFonts w:ascii="Times New Roman" w:hAnsi="Times New Roman" w:cs="B Mitra" w:hint="cs"/>
          <w:sz w:val="24"/>
          <w:szCs w:val="24"/>
          <w:rtl/>
          <w:lang w:bidi="ar-SA"/>
        </w:rPr>
        <w:t xml:space="preserve">3) تعداد سؤالات </w:t>
      </w:r>
      <w:r w:rsidRPr="00B9338C">
        <w:rPr>
          <w:rFonts w:ascii="Times New Roman" w:hAnsi="Times New Roman" w:cs="B Mitra"/>
          <w:sz w:val="24"/>
          <w:szCs w:val="24"/>
          <w:rtl/>
          <w:lang w:bidi="ar-SA"/>
        </w:rPr>
        <w:tab/>
      </w:r>
      <w:r w:rsidRPr="00B9338C">
        <w:rPr>
          <w:rFonts w:ascii="Times New Roman" w:hAnsi="Times New Roman" w:cs="B Mitra"/>
          <w:sz w:val="24"/>
          <w:szCs w:val="24"/>
          <w:rtl/>
          <w:lang w:bidi="ar-SA"/>
        </w:rPr>
        <w:tab/>
      </w:r>
      <w:r w:rsidRPr="00B9338C">
        <w:rPr>
          <w:rFonts w:ascii="Times New Roman" w:hAnsi="Times New Roman" w:cs="B Mitra" w:hint="cs"/>
          <w:sz w:val="24"/>
          <w:szCs w:val="24"/>
          <w:rtl/>
          <w:lang w:bidi="ar-SA"/>
        </w:rPr>
        <w:t xml:space="preserve">4) جالب و جاذب بودن شکل ظاهری پرسشنامه </w:t>
      </w:r>
    </w:p>
    <w:p w:rsidR="009E00B7" w:rsidRPr="00B9338C" w:rsidRDefault="009E00B7" w:rsidP="009E00B7">
      <w:pPr>
        <w:tabs>
          <w:tab w:val="left" w:pos="2222"/>
          <w:tab w:val="left" w:pos="4490"/>
          <w:tab w:val="left" w:pos="6758"/>
        </w:tabs>
        <w:spacing w:after="0" w:line="240" w:lineRule="auto"/>
        <w:ind w:left="-624" w:right="-624"/>
        <w:jc w:val="both"/>
        <w:rPr>
          <w:rFonts w:ascii="Times New Roman" w:hAnsi="Times New Roman" w:cs="B Mitra"/>
          <w:b/>
          <w:bCs/>
          <w:sz w:val="24"/>
          <w:szCs w:val="24"/>
          <w:rtl/>
          <w:lang w:bidi="ar-SA"/>
        </w:rPr>
      </w:pPr>
      <w:r w:rsidRPr="00B9338C">
        <w:rPr>
          <w:rFonts w:ascii="Times New Roman" w:hAnsi="Times New Roman" w:cs="B Mitra" w:hint="cs"/>
          <w:b/>
          <w:bCs/>
          <w:sz w:val="24"/>
          <w:szCs w:val="24"/>
          <w:rtl/>
          <w:lang w:bidi="ar-SA"/>
        </w:rPr>
        <w:t>42- تعریف جامعه آماری به طور روشن از آن جهت اهمیت دارد که:</w:t>
      </w:r>
    </w:p>
    <w:p w:rsidR="009E00B7" w:rsidRPr="00B9338C" w:rsidRDefault="009E00B7" w:rsidP="009E00B7">
      <w:pPr>
        <w:tabs>
          <w:tab w:val="left" w:pos="2222"/>
          <w:tab w:val="left" w:pos="4490"/>
          <w:tab w:val="left" w:pos="6758"/>
        </w:tabs>
        <w:spacing w:after="0" w:line="240" w:lineRule="auto"/>
        <w:ind w:left="-624" w:right="-624"/>
        <w:jc w:val="both"/>
        <w:rPr>
          <w:rFonts w:ascii="Times New Roman" w:hAnsi="Times New Roman" w:cs="B Mitra"/>
          <w:sz w:val="24"/>
          <w:szCs w:val="24"/>
          <w:rtl/>
          <w:lang w:bidi="ar-SA"/>
        </w:rPr>
      </w:pPr>
      <w:r w:rsidRPr="00B9338C">
        <w:rPr>
          <w:rFonts w:ascii="Times New Roman" w:hAnsi="Times New Roman" w:cs="B Mitra" w:hint="cs"/>
          <w:sz w:val="24"/>
          <w:szCs w:val="24"/>
          <w:rtl/>
          <w:lang w:bidi="ar-SA"/>
        </w:rPr>
        <w:t xml:space="preserve">1) ابزار گرد آوری اطلاعات متناسب با جامعه انتخاب می‌شود. </w:t>
      </w:r>
      <w:r>
        <w:rPr>
          <w:rFonts w:ascii="Times New Roman" w:hAnsi="Times New Roman" w:cs="B Mitra"/>
          <w:sz w:val="24"/>
          <w:szCs w:val="24"/>
          <w:rtl/>
          <w:lang w:bidi="ar-SA"/>
        </w:rPr>
        <w:tab/>
      </w:r>
      <w:r w:rsidRPr="00B9338C">
        <w:rPr>
          <w:rFonts w:ascii="Times New Roman" w:hAnsi="Times New Roman" w:cs="B Mitra" w:hint="cs"/>
          <w:sz w:val="24"/>
          <w:szCs w:val="24"/>
          <w:rtl/>
          <w:lang w:bidi="ar-SA"/>
        </w:rPr>
        <w:t xml:space="preserve">2) حجم نمونه تنها با جامعه آماری اصلی متناسب است. </w:t>
      </w:r>
    </w:p>
    <w:p w:rsidR="009E00B7" w:rsidRPr="00B9338C" w:rsidRDefault="009E00B7" w:rsidP="009E00B7">
      <w:pPr>
        <w:tabs>
          <w:tab w:val="left" w:pos="2222"/>
          <w:tab w:val="left" w:pos="4490"/>
          <w:tab w:val="left" w:pos="6758"/>
        </w:tabs>
        <w:spacing w:after="0" w:line="240" w:lineRule="auto"/>
        <w:ind w:left="-624" w:right="-624"/>
        <w:jc w:val="both"/>
        <w:rPr>
          <w:rFonts w:ascii="Times New Roman" w:hAnsi="Times New Roman" w:cs="B Mitra"/>
          <w:sz w:val="24"/>
          <w:szCs w:val="24"/>
          <w:rtl/>
          <w:lang w:bidi="ar-SA"/>
        </w:rPr>
      </w:pPr>
      <w:r w:rsidRPr="00B9338C">
        <w:rPr>
          <w:rFonts w:ascii="Times New Roman" w:hAnsi="Times New Roman" w:cs="B Mitra" w:hint="cs"/>
          <w:sz w:val="24"/>
          <w:szCs w:val="24"/>
          <w:rtl/>
          <w:lang w:bidi="ar-SA"/>
        </w:rPr>
        <w:t xml:space="preserve">3) تعریف گروه نمونه را با مشکل مواجه می‌کند. </w:t>
      </w:r>
      <w:r>
        <w:rPr>
          <w:rFonts w:ascii="Times New Roman" w:hAnsi="Times New Roman" w:cs="B Mitra"/>
          <w:sz w:val="24"/>
          <w:szCs w:val="24"/>
          <w:rtl/>
          <w:lang w:bidi="ar-SA"/>
        </w:rPr>
        <w:tab/>
      </w:r>
      <w:r w:rsidRPr="00B9338C">
        <w:rPr>
          <w:rFonts w:ascii="Times New Roman" w:hAnsi="Times New Roman" w:cs="B Mitra" w:hint="cs"/>
          <w:sz w:val="24"/>
          <w:szCs w:val="24"/>
          <w:rtl/>
          <w:lang w:bidi="ar-SA"/>
        </w:rPr>
        <w:t xml:space="preserve">4) نتایج نهایی پژوهش تنها به جامعه آماری قابل تعمیم است. </w:t>
      </w:r>
    </w:p>
    <w:p w:rsidR="009E00B7" w:rsidRPr="00B9338C" w:rsidRDefault="009E00B7" w:rsidP="009E00B7">
      <w:pPr>
        <w:tabs>
          <w:tab w:val="left" w:pos="2222"/>
          <w:tab w:val="left" w:pos="4490"/>
          <w:tab w:val="left" w:pos="6758"/>
        </w:tabs>
        <w:spacing w:after="0" w:line="240" w:lineRule="auto"/>
        <w:ind w:left="-624" w:right="-624"/>
        <w:jc w:val="both"/>
        <w:rPr>
          <w:rFonts w:ascii="Times New Roman" w:hAnsi="Times New Roman" w:cs="B Mitra"/>
          <w:b/>
          <w:bCs/>
          <w:sz w:val="24"/>
          <w:szCs w:val="24"/>
          <w:rtl/>
          <w:lang w:bidi="ar-SA"/>
        </w:rPr>
      </w:pPr>
      <w:r w:rsidRPr="00B9338C">
        <w:rPr>
          <w:rFonts w:ascii="Times New Roman" w:hAnsi="Times New Roman" w:cs="B Mitra" w:hint="cs"/>
          <w:b/>
          <w:bCs/>
          <w:sz w:val="24"/>
          <w:szCs w:val="24"/>
          <w:rtl/>
          <w:lang w:bidi="ar-SA"/>
        </w:rPr>
        <w:t xml:space="preserve">43- احتمال رد فرض صفر در کدام آزمون و با کدام سطح معنی داری کمتر است؟ </w:t>
      </w:r>
    </w:p>
    <w:p w:rsidR="009E00B7" w:rsidRPr="00B9338C" w:rsidRDefault="009E00B7" w:rsidP="009E00B7">
      <w:pPr>
        <w:tabs>
          <w:tab w:val="left" w:pos="2222"/>
          <w:tab w:val="left" w:pos="4490"/>
          <w:tab w:val="left" w:pos="6758"/>
        </w:tabs>
        <w:spacing w:after="0" w:line="240" w:lineRule="auto"/>
        <w:ind w:left="-624" w:right="-624"/>
        <w:jc w:val="both"/>
        <w:rPr>
          <w:rFonts w:ascii="Times New Roman" w:hAnsi="Times New Roman" w:cs="B Mitra"/>
          <w:sz w:val="24"/>
          <w:szCs w:val="24"/>
          <w:rtl/>
          <w:lang w:bidi="ar-SA"/>
        </w:rPr>
      </w:pPr>
      <w:r w:rsidRPr="00B9338C">
        <w:rPr>
          <w:rFonts w:ascii="Times New Roman" w:hAnsi="Times New Roman" w:cs="B Mitra" w:hint="cs"/>
          <w:sz w:val="24"/>
          <w:szCs w:val="24"/>
          <w:rtl/>
          <w:lang w:bidi="ar-SA"/>
        </w:rPr>
        <w:t xml:space="preserve">1) یک سویه </w:t>
      </w:r>
      <w:r w:rsidRPr="00B9338C">
        <w:rPr>
          <w:rFonts w:ascii="Sakkal Majalla" w:hAnsi="Sakkal Majalla" w:cs="Sakkal Majalla" w:hint="cs"/>
          <w:sz w:val="24"/>
          <w:szCs w:val="24"/>
          <w:rtl/>
          <w:lang w:bidi="ar-SA"/>
        </w:rPr>
        <w:t>–</w:t>
      </w:r>
      <w:r w:rsidRPr="00B9338C">
        <w:rPr>
          <w:rFonts w:ascii="Times New Roman" w:hAnsi="Times New Roman" w:cs="B Mitra" w:hint="cs"/>
          <w:sz w:val="24"/>
          <w:szCs w:val="24"/>
          <w:rtl/>
          <w:lang w:bidi="ar-SA"/>
        </w:rPr>
        <w:t xml:space="preserve"> 01/0 </w:t>
      </w:r>
      <w:r w:rsidRPr="00B9338C">
        <w:rPr>
          <w:rFonts w:ascii="Times New Roman" w:hAnsi="Times New Roman" w:cs="B Mitra"/>
          <w:sz w:val="24"/>
          <w:szCs w:val="24"/>
          <w:rtl/>
          <w:lang w:bidi="ar-SA"/>
        </w:rPr>
        <w:tab/>
      </w:r>
      <w:r w:rsidRPr="00B9338C">
        <w:rPr>
          <w:rFonts w:ascii="Times New Roman" w:hAnsi="Times New Roman" w:cs="B Mitra" w:hint="cs"/>
          <w:sz w:val="24"/>
          <w:szCs w:val="24"/>
          <w:rtl/>
          <w:lang w:bidi="ar-SA"/>
        </w:rPr>
        <w:t xml:space="preserve">2) یک سویه </w:t>
      </w:r>
      <w:r w:rsidRPr="00B9338C">
        <w:rPr>
          <w:rFonts w:ascii="Sakkal Majalla" w:hAnsi="Sakkal Majalla" w:cs="Sakkal Majalla" w:hint="cs"/>
          <w:sz w:val="24"/>
          <w:szCs w:val="24"/>
          <w:rtl/>
          <w:lang w:bidi="ar-SA"/>
        </w:rPr>
        <w:t>–</w:t>
      </w:r>
      <w:r w:rsidRPr="00B9338C">
        <w:rPr>
          <w:rFonts w:ascii="Times New Roman" w:hAnsi="Times New Roman" w:cs="B Mitra" w:hint="cs"/>
          <w:sz w:val="24"/>
          <w:szCs w:val="24"/>
          <w:rtl/>
          <w:lang w:bidi="ar-SA"/>
        </w:rPr>
        <w:t xml:space="preserve"> 05/0  </w:t>
      </w:r>
      <w:r>
        <w:rPr>
          <w:rFonts w:ascii="Times New Roman" w:hAnsi="Times New Roman" w:cs="B Mitra"/>
          <w:sz w:val="24"/>
          <w:szCs w:val="24"/>
          <w:rtl/>
          <w:lang w:bidi="ar-SA"/>
        </w:rPr>
        <w:tab/>
      </w:r>
      <w:r w:rsidRPr="00B9338C">
        <w:rPr>
          <w:rFonts w:ascii="Times New Roman" w:hAnsi="Times New Roman" w:cs="B Mitra" w:hint="cs"/>
          <w:sz w:val="24"/>
          <w:szCs w:val="24"/>
          <w:rtl/>
          <w:lang w:bidi="ar-SA"/>
        </w:rPr>
        <w:t xml:space="preserve">3) دو سویه- 05/0 </w:t>
      </w:r>
      <w:r w:rsidRPr="00B9338C">
        <w:rPr>
          <w:rFonts w:ascii="Times New Roman" w:hAnsi="Times New Roman" w:cs="B Mitra"/>
          <w:sz w:val="24"/>
          <w:szCs w:val="24"/>
          <w:rtl/>
          <w:lang w:bidi="ar-SA"/>
        </w:rPr>
        <w:tab/>
      </w:r>
      <w:r w:rsidRPr="00B9338C">
        <w:rPr>
          <w:rFonts w:ascii="Times New Roman" w:hAnsi="Times New Roman" w:cs="B Mitra" w:hint="cs"/>
          <w:sz w:val="24"/>
          <w:szCs w:val="24"/>
          <w:rtl/>
          <w:lang w:bidi="ar-SA"/>
        </w:rPr>
        <w:t>4) دو سویه- 01/0</w:t>
      </w:r>
    </w:p>
    <w:p w:rsidR="009E00B7" w:rsidRPr="00B9338C" w:rsidRDefault="009E00B7" w:rsidP="009E00B7">
      <w:pPr>
        <w:tabs>
          <w:tab w:val="left" w:pos="2222"/>
          <w:tab w:val="left" w:pos="4490"/>
          <w:tab w:val="left" w:pos="6758"/>
        </w:tabs>
        <w:spacing w:after="0" w:line="240" w:lineRule="auto"/>
        <w:ind w:left="-624" w:right="-624"/>
        <w:jc w:val="both"/>
        <w:rPr>
          <w:rFonts w:ascii="Times New Roman" w:hAnsi="Times New Roman" w:cs="B Mitra"/>
          <w:b/>
          <w:bCs/>
          <w:sz w:val="24"/>
          <w:szCs w:val="24"/>
          <w:rtl/>
          <w:lang w:bidi="ar-SA"/>
        </w:rPr>
      </w:pPr>
      <w:r w:rsidRPr="00B9338C">
        <w:rPr>
          <w:rFonts w:ascii="Times New Roman" w:hAnsi="Times New Roman" w:cs="B Mitra" w:hint="cs"/>
          <w:b/>
          <w:bCs/>
          <w:sz w:val="24"/>
          <w:szCs w:val="24"/>
          <w:rtl/>
          <w:lang w:bidi="ar-SA"/>
        </w:rPr>
        <w:t xml:space="preserve">44- اندازه یا حجم نمونه با کدام فاکتور بیشتر ارتباط دارد؟ </w:t>
      </w:r>
    </w:p>
    <w:p w:rsidR="009E00B7" w:rsidRPr="00B9338C" w:rsidRDefault="009E00B7" w:rsidP="009E00B7">
      <w:pPr>
        <w:tabs>
          <w:tab w:val="left" w:pos="2222"/>
          <w:tab w:val="left" w:pos="4490"/>
          <w:tab w:val="left" w:pos="6758"/>
        </w:tabs>
        <w:spacing w:after="0" w:line="240" w:lineRule="auto"/>
        <w:ind w:left="-624" w:right="-624"/>
        <w:jc w:val="both"/>
        <w:rPr>
          <w:rFonts w:ascii="Times New Roman" w:hAnsi="Times New Roman" w:cs="B Mitra"/>
          <w:sz w:val="24"/>
          <w:szCs w:val="24"/>
          <w:rtl/>
          <w:lang w:bidi="ar-SA"/>
        </w:rPr>
      </w:pPr>
      <w:r w:rsidRPr="00B9338C">
        <w:rPr>
          <w:rFonts w:ascii="Times New Roman" w:hAnsi="Times New Roman" w:cs="B Mitra" w:hint="cs"/>
          <w:sz w:val="24"/>
          <w:szCs w:val="24"/>
          <w:rtl/>
          <w:lang w:bidi="ar-SA"/>
        </w:rPr>
        <w:t xml:space="preserve">1) واریانس جامعه </w:t>
      </w:r>
      <w:r w:rsidRPr="00B9338C">
        <w:rPr>
          <w:rFonts w:ascii="Times New Roman" w:hAnsi="Times New Roman" w:cs="B Mitra"/>
          <w:sz w:val="24"/>
          <w:szCs w:val="24"/>
          <w:rtl/>
          <w:lang w:bidi="ar-SA"/>
        </w:rPr>
        <w:tab/>
      </w:r>
      <w:r w:rsidRPr="00B9338C">
        <w:rPr>
          <w:rFonts w:ascii="Times New Roman" w:hAnsi="Times New Roman" w:cs="B Mitra" w:hint="cs"/>
          <w:sz w:val="24"/>
          <w:szCs w:val="24"/>
          <w:rtl/>
          <w:lang w:bidi="ar-SA"/>
        </w:rPr>
        <w:t xml:space="preserve">2) روش مطالعه  </w:t>
      </w:r>
      <w:r w:rsidRPr="00B9338C">
        <w:rPr>
          <w:rFonts w:ascii="Times New Roman" w:hAnsi="Times New Roman" w:cs="B Mitra"/>
          <w:sz w:val="24"/>
          <w:szCs w:val="24"/>
          <w:rtl/>
          <w:lang w:bidi="ar-SA"/>
        </w:rPr>
        <w:tab/>
      </w:r>
      <w:r w:rsidRPr="00B9338C">
        <w:rPr>
          <w:rFonts w:ascii="Times New Roman" w:hAnsi="Times New Roman" w:cs="B Mitra" w:hint="cs"/>
          <w:sz w:val="24"/>
          <w:szCs w:val="24"/>
          <w:rtl/>
          <w:lang w:bidi="ar-SA"/>
        </w:rPr>
        <w:t xml:space="preserve">3) میانگین جامعه </w:t>
      </w:r>
      <w:r w:rsidRPr="00B9338C">
        <w:rPr>
          <w:rFonts w:ascii="Times New Roman" w:hAnsi="Times New Roman" w:cs="B Mitra"/>
          <w:sz w:val="24"/>
          <w:szCs w:val="24"/>
          <w:rtl/>
          <w:lang w:bidi="ar-SA"/>
        </w:rPr>
        <w:tab/>
      </w:r>
      <w:r w:rsidRPr="00B9338C">
        <w:rPr>
          <w:rFonts w:ascii="Times New Roman" w:hAnsi="Times New Roman" w:cs="B Mitra" w:hint="cs"/>
          <w:sz w:val="24"/>
          <w:szCs w:val="24"/>
          <w:rtl/>
          <w:lang w:bidi="ar-SA"/>
        </w:rPr>
        <w:t xml:space="preserve">4) حجم جامعه </w:t>
      </w:r>
    </w:p>
    <w:p w:rsidR="009E00B7" w:rsidRPr="00B9338C" w:rsidRDefault="009E00B7" w:rsidP="009E00B7">
      <w:pPr>
        <w:tabs>
          <w:tab w:val="left" w:pos="2222"/>
          <w:tab w:val="left" w:pos="4490"/>
          <w:tab w:val="left" w:pos="6758"/>
        </w:tabs>
        <w:spacing w:after="0" w:line="240" w:lineRule="auto"/>
        <w:ind w:left="-624" w:right="-624"/>
        <w:jc w:val="both"/>
        <w:rPr>
          <w:rFonts w:ascii="Times New Roman" w:hAnsi="Times New Roman" w:cs="B Mitra"/>
          <w:b/>
          <w:bCs/>
          <w:sz w:val="24"/>
          <w:szCs w:val="24"/>
          <w:rtl/>
          <w:lang w:bidi="ar-SA"/>
        </w:rPr>
      </w:pPr>
      <w:r w:rsidRPr="00B9338C">
        <w:rPr>
          <w:rFonts w:ascii="Times New Roman" w:hAnsi="Times New Roman" w:cs="B Mitra" w:hint="cs"/>
          <w:b/>
          <w:bCs/>
          <w:sz w:val="24"/>
          <w:szCs w:val="24"/>
          <w:rtl/>
          <w:lang w:bidi="ar-SA"/>
        </w:rPr>
        <w:t>45- مهم‌ترین کاربرد آمار توصیفی کدام است؟</w:t>
      </w:r>
    </w:p>
    <w:p w:rsidR="009E00B7" w:rsidRPr="00B9338C" w:rsidRDefault="009E00B7" w:rsidP="009E00B7">
      <w:pPr>
        <w:tabs>
          <w:tab w:val="left" w:pos="2222"/>
          <w:tab w:val="left" w:pos="4490"/>
          <w:tab w:val="left" w:pos="6758"/>
        </w:tabs>
        <w:spacing w:after="0" w:line="240" w:lineRule="auto"/>
        <w:ind w:left="-624" w:right="-624"/>
        <w:jc w:val="both"/>
        <w:rPr>
          <w:rFonts w:ascii="Times New Roman" w:hAnsi="Times New Roman" w:cs="B Mitra"/>
          <w:sz w:val="24"/>
          <w:szCs w:val="24"/>
          <w:rtl/>
          <w:lang w:bidi="ar-SA"/>
        </w:rPr>
      </w:pPr>
      <w:r w:rsidRPr="00B9338C">
        <w:rPr>
          <w:rFonts w:ascii="Times New Roman" w:hAnsi="Times New Roman" w:cs="B Mitra"/>
          <w:b/>
          <w:bCs/>
          <w:noProof/>
          <w:sz w:val="24"/>
          <w:szCs w:val="24"/>
        </w:rPr>
        <w:drawing>
          <wp:anchor distT="0" distB="0" distL="114300" distR="114300" simplePos="0" relativeHeight="251659264" behindDoc="1" locked="0" layoutInCell="1" allowOverlap="1" wp14:anchorId="1BA02DED" wp14:editId="6B0EA361">
            <wp:simplePos x="0" y="0"/>
            <wp:positionH relativeFrom="column">
              <wp:posOffset>1469390</wp:posOffset>
            </wp:positionH>
            <wp:positionV relativeFrom="paragraph">
              <wp:posOffset>220676</wp:posOffset>
            </wp:positionV>
            <wp:extent cx="733425" cy="269240"/>
            <wp:effectExtent l="0" t="0" r="9525" b="0"/>
            <wp:wrapTight wrapText="bothSides">
              <wp:wrapPolygon edited="0">
                <wp:start x="0" y="0"/>
                <wp:lineTo x="0" y="19868"/>
                <wp:lineTo x="21319" y="19868"/>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269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338C">
        <w:rPr>
          <w:rFonts w:ascii="Times New Roman" w:hAnsi="Times New Roman" w:cs="B Mitra" w:hint="cs"/>
          <w:sz w:val="24"/>
          <w:szCs w:val="24"/>
          <w:rtl/>
          <w:lang w:bidi="ar-SA"/>
        </w:rPr>
        <w:t xml:space="preserve">1) تلخیص داده‌ها </w:t>
      </w:r>
      <w:r w:rsidRPr="00B9338C">
        <w:rPr>
          <w:rFonts w:ascii="Times New Roman" w:hAnsi="Times New Roman" w:cs="B Mitra"/>
          <w:sz w:val="24"/>
          <w:szCs w:val="24"/>
          <w:rtl/>
          <w:lang w:bidi="ar-SA"/>
        </w:rPr>
        <w:tab/>
      </w:r>
      <w:r w:rsidRPr="00B9338C">
        <w:rPr>
          <w:rFonts w:ascii="Times New Roman" w:hAnsi="Times New Roman" w:cs="B Mitra" w:hint="cs"/>
          <w:sz w:val="24"/>
          <w:szCs w:val="24"/>
          <w:rtl/>
          <w:lang w:bidi="ar-SA"/>
        </w:rPr>
        <w:t xml:space="preserve">2) گردآوری اطلاعات </w:t>
      </w:r>
      <w:r>
        <w:rPr>
          <w:rFonts w:ascii="Times New Roman" w:hAnsi="Times New Roman" w:cs="B Mitra"/>
          <w:sz w:val="24"/>
          <w:szCs w:val="24"/>
          <w:rtl/>
          <w:lang w:bidi="ar-SA"/>
        </w:rPr>
        <w:tab/>
      </w:r>
      <w:r w:rsidRPr="00B9338C">
        <w:rPr>
          <w:rFonts w:ascii="Times New Roman" w:hAnsi="Times New Roman" w:cs="B Mitra" w:hint="cs"/>
          <w:sz w:val="24"/>
          <w:szCs w:val="24"/>
          <w:rtl/>
          <w:lang w:bidi="ar-SA"/>
        </w:rPr>
        <w:t xml:space="preserve">3) آزمون فرضیه‌ها                   </w:t>
      </w:r>
      <w:r w:rsidRPr="00B9338C">
        <w:rPr>
          <w:rFonts w:ascii="Times New Roman" w:hAnsi="Times New Roman" w:cs="B Mitra"/>
          <w:sz w:val="24"/>
          <w:szCs w:val="24"/>
          <w:rtl/>
          <w:lang w:bidi="ar-SA"/>
        </w:rPr>
        <w:tab/>
      </w:r>
      <w:r w:rsidRPr="00B9338C">
        <w:rPr>
          <w:rFonts w:ascii="Times New Roman" w:hAnsi="Times New Roman" w:cs="B Mitra" w:hint="cs"/>
          <w:sz w:val="24"/>
          <w:szCs w:val="24"/>
          <w:rtl/>
          <w:lang w:bidi="ar-SA"/>
        </w:rPr>
        <w:t xml:space="preserve">4) تعیین شاخص‌‌های گرایش به مرکز </w:t>
      </w:r>
    </w:p>
    <w:p w:rsidR="009E00B7" w:rsidRPr="00B9338C" w:rsidRDefault="009E00B7" w:rsidP="009E00B7">
      <w:pPr>
        <w:tabs>
          <w:tab w:val="left" w:pos="2222"/>
          <w:tab w:val="left" w:pos="4490"/>
          <w:tab w:val="left" w:pos="6758"/>
        </w:tabs>
        <w:spacing w:line="240" w:lineRule="auto"/>
        <w:ind w:left="-624" w:right="-624"/>
        <w:jc w:val="both"/>
        <w:rPr>
          <w:rFonts w:ascii="Times New Roman" w:hAnsi="Times New Roman" w:cs="B Mitra"/>
          <w:b/>
          <w:bCs/>
          <w:sz w:val="24"/>
          <w:szCs w:val="24"/>
          <w:rtl/>
          <w:lang w:bidi="ar-SA"/>
        </w:rPr>
      </w:pPr>
      <w:r w:rsidRPr="00B9338C">
        <w:rPr>
          <w:rFonts w:ascii="Times New Roman" w:hAnsi="Times New Roman" w:cs="B Mitra" w:hint="cs"/>
          <w:b/>
          <w:bCs/>
          <w:sz w:val="24"/>
          <w:szCs w:val="24"/>
          <w:rtl/>
          <w:lang w:bidi="ar-SA"/>
        </w:rPr>
        <w:t xml:space="preserve">46- توزیع نمرات </w:t>
      </w:r>
      <w:r w:rsidRPr="00B9338C">
        <w:rPr>
          <w:rFonts w:ascii="Times New Roman" w:hAnsi="Times New Roman" w:cs="B Mitra"/>
          <w:b/>
          <w:bCs/>
          <w:sz w:val="24"/>
          <w:szCs w:val="24"/>
          <w:lang w:bidi="ar-SA"/>
        </w:rPr>
        <w:t>X</w:t>
      </w:r>
      <w:r w:rsidRPr="00B9338C">
        <w:rPr>
          <w:rFonts w:ascii="Times New Roman" w:hAnsi="Times New Roman" w:cs="B Mitra" w:hint="cs"/>
          <w:b/>
          <w:bCs/>
          <w:sz w:val="24"/>
          <w:szCs w:val="24"/>
          <w:rtl/>
          <w:lang w:bidi="ar-SA"/>
        </w:rPr>
        <w:t xml:space="preserve"> دارای واریانس برابر 4 می‌باشد، واریانس توزیع چقدر است؟</w:t>
      </w:r>
    </w:p>
    <w:p w:rsidR="009E00B7" w:rsidRPr="00B9338C" w:rsidRDefault="009E00B7" w:rsidP="009E00B7">
      <w:pPr>
        <w:tabs>
          <w:tab w:val="left" w:pos="2222"/>
          <w:tab w:val="left" w:pos="4490"/>
          <w:tab w:val="left" w:pos="4915"/>
          <w:tab w:val="left" w:pos="6758"/>
        </w:tabs>
        <w:spacing w:after="0" w:line="240" w:lineRule="auto"/>
        <w:ind w:left="-624" w:right="-624"/>
        <w:jc w:val="both"/>
        <w:rPr>
          <w:rFonts w:ascii="Times New Roman" w:hAnsi="Times New Roman" w:cs="B Mitra"/>
          <w:sz w:val="24"/>
          <w:szCs w:val="24"/>
          <w:rtl/>
          <w:lang w:bidi="ar-SA"/>
        </w:rPr>
      </w:pPr>
      <w:r w:rsidRPr="00B9338C">
        <w:rPr>
          <w:rFonts w:ascii="Times New Roman" w:hAnsi="Times New Roman" w:cs="B Mitra" w:hint="cs"/>
          <w:sz w:val="24"/>
          <w:szCs w:val="24"/>
          <w:rtl/>
          <w:lang w:bidi="ar-SA"/>
        </w:rPr>
        <w:t xml:space="preserve">1) 8  </w:t>
      </w:r>
      <w:r w:rsidRPr="00B9338C">
        <w:rPr>
          <w:rFonts w:ascii="Times New Roman" w:hAnsi="Times New Roman" w:cs="B Mitra"/>
          <w:sz w:val="24"/>
          <w:szCs w:val="24"/>
          <w:rtl/>
          <w:lang w:bidi="ar-SA"/>
        </w:rPr>
        <w:tab/>
      </w:r>
      <w:r w:rsidRPr="00B9338C">
        <w:rPr>
          <w:rFonts w:ascii="Times New Roman" w:hAnsi="Times New Roman" w:cs="B Mitra" w:hint="cs"/>
          <w:sz w:val="24"/>
          <w:szCs w:val="24"/>
          <w:rtl/>
          <w:lang w:bidi="ar-SA"/>
        </w:rPr>
        <w:t xml:space="preserve">2) 16 </w:t>
      </w:r>
      <w:r w:rsidRPr="00B9338C">
        <w:rPr>
          <w:rFonts w:ascii="Times New Roman" w:hAnsi="Times New Roman" w:cs="B Mitra"/>
          <w:sz w:val="24"/>
          <w:szCs w:val="24"/>
          <w:rtl/>
          <w:lang w:bidi="ar-SA"/>
        </w:rPr>
        <w:tab/>
      </w:r>
      <w:r w:rsidRPr="00B9338C">
        <w:rPr>
          <w:rFonts w:ascii="Times New Roman" w:hAnsi="Times New Roman" w:cs="B Mitra" w:hint="cs"/>
          <w:sz w:val="24"/>
          <w:szCs w:val="24"/>
          <w:rtl/>
          <w:lang w:bidi="ar-SA"/>
        </w:rPr>
        <w:t>3)</w:t>
      </w:r>
      <w:r>
        <w:rPr>
          <w:rFonts w:ascii="Times New Roman" w:hAnsi="Times New Roman" w:cs="B Mitra" w:hint="cs"/>
          <w:sz w:val="24"/>
          <w:szCs w:val="24"/>
          <w:rtl/>
          <w:lang w:bidi="ar-SA"/>
        </w:rPr>
        <w:t xml:space="preserve"> 3                          </w:t>
      </w:r>
      <w:r>
        <w:rPr>
          <w:rFonts w:ascii="Times New Roman" w:hAnsi="Times New Roman" w:cs="B Mitra"/>
          <w:sz w:val="24"/>
          <w:szCs w:val="24"/>
          <w:rtl/>
          <w:lang w:bidi="ar-SA"/>
        </w:rPr>
        <w:tab/>
      </w:r>
      <w:r w:rsidRPr="00B9338C">
        <w:rPr>
          <w:rFonts w:ascii="Times New Roman" w:hAnsi="Times New Roman" w:cs="B Mitra" w:hint="cs"/>
          <w:sz w:val="24"/>
          <w:szCs w:val="24"/>
          <w:rtl/>
          <w:lang w:bidi="ar-SA"/>
        </w:rPr>
        <w:t>4) 1</w:t>
      </w:r>
    </w:p>
    <w:p w:rsidR="009E00B7" w:rsidRPr="00B9338C" w:rsidRDefault="009E00B7" w:rsidP="009E00B7">
      <w:pPr>
        <w:tabs>
          <w:tab w:val="left" w:pos="2222"/>
          <w:tab w:val="left" w:pos="4490"/>
          <w:tab w:val="left" w:pos="6758"/>
        </w:tabs>
        <w:spacing w:after="0" w:line="240" w:lineRule="auto"/>
        <w:ind w:left="-624" w:right="-624"/>
        <w:jc w:val="both"/>
        <w:rPr>
          <w:rFonts w:ascii="Times New Roman" w:hAnsi="Times New Roman" w:cs="B Mitra"/>
          <w:b/>
          <w:bCs/>
          <w:sz w:val="24"/>
          <w:szCs w:val="24"/>
          <w:rtl/>
          <w:lang w:bidi="ar-SA"/>
        </w:rPr>
      </w:pPr>
      <w:r w:rsidRPr="00B9338C">
        <w:rPr>
          <w:rFonts w:ascii="Times New Roman" w:hAnsi="Times New Roman" w:cs="B Mitra" w:hint="cs"/>
          <w:b/>
          <w:bCs/>
          <w:sz w:val="24"/>
          <w:szCs w:val="24"/>
          <w:rtl/>
          <w:lang w:bidi="ar-SA"/>
        </w:rPr>
        <w:t>47- اگر توزیع داده‌ها با میانگین 15 دارای کجی مثبت باشد. کدام یک از حالت‌ها برای شاخص‌‌های مرکزی درست است؟</w:t>
      </w:r>
    </w:p>
    <w:p w:rsidR="009E00B7" w:rsidRPr="00B9338C" w:rsidRDefault="009E00B7" w:rsidP="009E00B7">
      <w:pPr>
        <w:tabs>
          <w:tab w:val="left" w:pos="2222"/>
          <w:tab w:val="left" w:pos="4490"/>
          <w:tab w:val="left" w:pos="6758"/>
        </w:tabs>
        <w:spacing w:after="0" w:line="240" w:lineRule="auto"/>
        <w:ind w:left="-624" w:right="-624"/>
        <w:jc w:val="both"/>
        <w:rPr>
          <w:rFonts w:ascii="Times New Roman" w:hAnsi="Times New Roman" w:cs="B Mitra"/>
          <w:sz w:val="24"/>
          <w:szCs w:val="24"/>
          <w:rtl/>
          <w:lang w:bidi="ar-SA"/>
        </w:rPr>
      </w:pPr>
      <w:r w:rsidRPr="00B9338C">
        <w:rPr>
          <w:rFonts w:ascii="Times New Roman" w:hAnsi="Times New Roman" w:cs="B Mitra" w:hint="cs"/>
          <w:sz w:val="24"/>
          <w:szCs w:val="24"/>
          <w:rtl/>
          <w:lang w:bidi="ar-SA"/>
        </w:rPr>
        <w:t xml:space="preserve">1) نما کوچکتر از 15 </w:t>
      </w:r>
      <w:r w:rsidRPr="00B9338C">
        <w:rPr>
          <w:rFonts w:ascii="Times New Roman" w:hAnsi="Times New Roman" w:cs="B Mitra"/>
          <w:sz w:val="24"/>
          <w:szCs w:val="24"/>
          <w:rtl/>
          <w:lang w:bidi="ar-SA"/>
        </w:rPr>
        <w:tab/>
      </w:r>
      <w:r w:rsidRPr="00B9338C">
        <w:rPr>
          <w:rFonts w:ascii="Times New Roman" w:hAnsi="Times New Roman" w:cs="B Mitra" w:hint="cs"/>
          <w:sz w:val="24"/>
          <w:szCs w:val="24"/>
          <w:rtl/>
          <w:lang w:bidi="ar-SA"/>
        </w:rPr>
        <w:t xml:space="preserve">2) نما بزرگتر از 15 </w:t>
      </w:r>
      <w:r w:rsidRPr="00B9338C">
        <w:rPr>
          <w:rFonts w:ascii="Times New Roman" w:hAnsi="Times New Roman" w:cs="B Mitra"/>
          <w:sz w:val="24"/>
          <w:szCs w:val="24"/>
          <w:rtl/>
          <w:lang w:bidi="ar-SA"/>
        </w:rPr>
        <w:tab/>
      </w:r>
      <w:r w:rsidRPr="00B9338C">
        <w:rPr>
          <w:rFonts w:ascii="Times New Roman" w:hAnsi="Times New Roman" w:cs="B Mitra" w:hint="cs"/>
          <w:sz w:val="24"/>
          <w:szCs w:val="24"/>
          <w:rtl/>
          <w:lang w:bidi="ar-SA"/>
        </w:rPr>
        <w:t xml:space="preserve">3) میانه بزرگتر از 15 </w:t>
      </w:r>
      <w:r w:rsidRPr="00B9338C">
        <w:rPr>
          <w:rFonts w:ascii="Times New Roman" w:hAnsi="Times New Roman" w:cs="B Mitra"/>
          <w:sz w:val="24"/>
          <w:szCs w:val="24"/>
          <w:rtl/>
          <w:lang w:bidi="ar-SA"/>
        </w:rPr>
        <w:tab/>
      </w:r>
      <w:r w:rsidRPr="00B9338C">
        <w:rPr>
          <w:rFonts w:ascii="Times New Roman" w:hAnsi="Times New Roman" w:cs="B Mitra" w:hint="cs"/>
          <w:sz w:val="24"/>
          <w:szCs w:val="24"/>
          <w:rtl/>
          <w:lang w:bidi="ar-SA"/>
        </w:rPr>
        <w:t>4) میانه و نما هر دو برابر 15</w:t>
      </w:r>
    </w:p>
    <w:p w:rsidR="009E00B7" w:rsidRPr="00B9338C" w:rsidRDefault="009E00B7" w:rsidP="009E00B7">
      <w:pPr>
        <w:tabs>
          <w:tab w:val="left" w:pos="2222"/>
          <w:tab w:val="left" w:pos="4490"/>
          <w:tab w:val="left" w:pos="6758"/>
        </w:tabs>
        <w:spacing w:after="0" w:line="240" w:lineRule="auto"/>
        <w:ind w:left="-624" w:right="-624"/>
        <w:jc w:val="both"/>
        <w:rPr>
          <w:rFonts w:ascii="Times New Roman" w:hAnsi="Times New Roman" w:cs="B Mitra"/>
          <w:b/>
          <w:bCs/>
          <w:sz w:val="24"/>
          <w:szCs w:val="24"/>
          <w:rtl/>
          <w:lang w:bidi="ar-SA"/>
        </w:rPr>
      </w:pPr>
      <w:r w:rsidRPr="00B9338C">
        <w:rPr>
          <w:rFonts w:ascii="Times New Roman" w:hAnsi="Times New Roman" w:cs="B Mitra" w:hint="cs"/>
          <w:b/>
          <w:bCs/>
          <w:sz w:val="24"/>
          <w:szCs w:val="24"/>
          <w:rtl/>
          <w:lang w:bidi="ar-SA"/>
        </w:rPr>
        <w:t>48- همبستگی میان طول قد و امتیاز آوری در بازیکنان حرفه‌ای بسکتبال نسبت به افراد عادی جامعه احتمالاً...</w:t>
      </w:r>
    </w:p>
    <w:p w:rsidR="009E00B7" w:rsidRPr="00B9338C" w:rsidRDefault="009E00B7" w:rsidP="009E00B7">
      <w:pPr>
        <w:tabs>
          <w:tab w:val="left" w:pos="2222"/>
          <w:tab w:val="left" w:pos="4490"/>
          <w:tab w:val="left" w:pos="6758"/>
        </w:tabs>
        <w:spacing w:after="0" w:line="240" w:lineRule="auto"/>
        <w:ind w:left="-624" w:right="-624"/>
        <w:jc w:val="both"/>
        <w:rPr>
          <w:rFonts w:ascii="Times New Roman" w:hAnsi="Times New Roman" w:cs="B Mitra"/>
          <w:sz w:val="24"/>
          <w:szCs w:val="24"/>
          <w:rtl/>
          <w:lang w:bidi="ar-SA"/>
        </w:rPr>
      </w:pPr>
      <w:r w:rsidRPr="00B9338C">
        <w:rPr>
          <w:rFonts w:ascii="Times New Roman" w:hAnsi="Times New Roman" w:cs="B Mitra" w:hint="cs"/>
          <w:sz w:val="24"/>
          <w:szCs w:val="24"/>
          <w:rtl/>
          <w:lang w:bidi="ar-SA"/>
        </w:rPr>
        <w:t xml:space="preserve">1) کمتر است. </w:t>
      </w:r>
      <w:r w:rsidRPr="00B9338C">
        <w:rPr>
          <w:rFonts w:ascii="Times New Roman" w:hAnsi="Times New Roman" w:cs="B Mitra"/>
          <w:sz w:val="24"/>
          <w:szCs w:val="24"/>
          <w:rtl/>
          <w:lang w:bidi="ar-SA"/>
        </w:rPr>
        <w:tab/>
      </w:r>
      <w:r w:rsidRPr="00B9338C">
        <w:rPr>
          <w:rFonts w:ascii="Times New Roman" w:hAnsi="Times New Roman" w:cs="B Mitra" w:hint="cs"/>
          <w:sz w:val="24"/>
          <w:szCs w:val="24"/>
          <w:rtl/>
          <w:lang w:bidi="ar-SA"/>
        </w:rPr>
        <w:t xml:space="preserve">2) بیشتر است. </w:t>
      </w:r>
      <w:r>
        <w:rPr>
          <w:rFonts w:ascii="Times New Roman" w:hAnsi="Times New Roman" w:cs="B Mitra"/>
          <w:sz w:val="24"/>
          <w:szCs w:val="24"/>
          <w:rtl/>
          <w:lang w:bidi="ar-SA"/>
        </w:rPr>
        <w:tab/>
      </w:r>
      <w:r w:rsidRPr="00B9338C">
        <w:rPr>
          <w:rFonts w:ascii="Times New Roman" w:hAnsi="Times New Roman" w:cs="B Mitra" w:hint="cs"/>
          <w:sz w:val="24"/>
          <w:szCs w:val="24"/>
          <w:rtl/>
          <w:lang w:bidi="ar-SA"/>
        </w:rPr>
        <w:t xml:space="preserve">3) تفاوتی ندارد. </w:t>
      </w:r>
      <w:r w:rsidRPr="00B9338C">
        <w:rPr>
          <w:rFonts w:ascii="Times New Roman" w:hAnsi="Times New Roman" w:cs="B Mitra"/>
          <w:sz w:val="24"/>
          <w:szCs w:val="24"/>
          <w:rtl/>
          <w:lang w:bidi="ar-SA"/>
        </w:rPr>
        <w:tab/>
      </w:r>
      <w:r w:rsidRPr="00B9338C">
        <w:rPr>
          <w:rFonts w:ascii="Times New Roman" w:hAnsi="Times New Roman" w:cs="B Mitra" w:hint="cs"/>
          <w:sz w:val="24"/>
          <w:szCs w:val="24"/>
          <w:rtl/>
          <w:lang w:bidi="ar-SA"/>
        </w:rPr>
        <w:t xml:space="preserve">4) یکسان است ولی جهت آن فرق می‌کند. </w:t>
      </w:r>
    </w:p>
    <w:p w:rsidR="009E00B7" w:rsidRPr="00B9338C" w:rsidRDefault="009E00B7" w:rsidP="009E00B7">
      <w:pPr>
        <w:tabs>
          <w:tab w:val="left" w:pos="2222"/>
          <w:tab w:val="left" w:pos="4490"/>
          <w:tab w:val="left" w:pos="6758"/>
        </w:tabs>
        <w:spacing w:after="0" w:line="240" w:lineRule="auto"/>
        <w:ind w:left="-624" w:right="-624"/>
        <w:jc w:val="both"/>
        <w:rPr>
          <w:rFonts w:ascii="Times New Roman" w:hAnsi="Times New Roman" w:cs="B Mitra"/>
          <w:b/>
          <w:bCs/>
          <w:sz w:val="24"/>
          <w:szCs w:val="24"/>
          <w:rtl/>
          <w:lang w:bidi="ar-SA"/>
        </w:rPr>
      </w:pPr>
      <w:r w:rsidRPr="00B9338C">
        <w:rPr>
          <w:rFonts w:ascii="Times New Roman" w:hAnsi="Times New Roman" w:cs="B Mitra" w:hint="cs"/>
          <w:b/>
          <w:bCs/>
          <w:sz w:val="24"/>
          <w:szCs w:val="24"/>
          <w:rtl/>
          <w:lang w:bidi="ar-SA"/>
        </w:rPr>
        <w:t>49- معادل آزمون تی مستقل در آزمون‌‌های پارامتریک  کدام آزمون غیر پارامتریک است؟</w:t>
      </w:r>
    </w:p>
    <w:p w:rsidR="009E00B7" w:rsidRPr="00B9338C" w:rsidRDefault="009E00B7" w:rsidP="009E00B7">
      <w:pPr>
        <w:tabs>
          <w:tab w:val="left" w:pos="2222"/>
          <w:tab w:val="left" w:pos="4490"/>
          <w:tab w:val="left" w:pos="6758"/>
        </w:tabs>
        <w:spacing w:after="0" w:line="240" w:lineRule="auto"/>
        <w:ind w:left="-624" w:right="-624"/>
        <w:jc w:val="both"/>
        <w:rPr>
          <w:rFonts w:ascii="Times New Roman" w:hAnsi="Times New Roman" w:cs="B Mitra"/>
          <w:sz w:val="24"/>
          <w:szCs w:val="24"/>
          <w:rtl/>
          <w:lang w:bidi="ar-SA"/>
        </w:rPr>
      </w:pPr>
      <w:r w:rsidRPr="00B9338C">
        <w:rPr>
          <w:rFonts w:ascii="Times New Roman" w:hAnsi="Times New Roman" w:cs="B Mitra" w:hint="cs"/>
          <w:sz w:val="24"/>
          <w:szCs w:val="24"/>
          <w:rtl/>
          <w:lang w:bidi="ar-SA"/>
        </w:rPr>
        <w:t xml:space="preserve">1) آزمون نشانه </w:t>
      </w:r>
      <w:r w:rsidRPr="00B9338C">
        <w:rPr>
          <w:rFonts w:ascii="Times New Roman" w:hAnsi="Times New Roman" w:cs="B Mitra"/>
          <w:sz w:val="24"/>
          <w:szCs w:val="24"/>
          <w:rtl/>
          <w:lang w:bidi="ar-SA"/>
        </w:rPr>
        <w:tab/>
      </w:r>
      <w:r w:rsidRPr="00B9338C">
        <w:rPr>
          <w:rFonts w:ascii="Times New Roman" w:hAnsi="Times New Roman" w:cs="B Mitra" w:hint="cs"/>
          <w:sz w:val="24"/>
          <w:szCs w:val="24"/>
          <w:rtl/>
          <w:lang w:bidi="ar-SA"/>
        </w:rPr>
        <w:t xml:space="preserve">2) یو </w:t>
      </w:r>
      <w:r w:rsidRPr="00B9338C">
        <w:rPr>
          <w:rFonts w:ascii="Sakkal Majalla" w:hAnsi="Sakkal Majalla" w:cs="Sakkal Majalla" w:hint="cs"/>
          <w:sz w:val="24"/>
          <w:szCs w:val="24"/>
          <w:rtl/>
          <w:lang w:bidi="ar-SA"/>
        </w:rPr>
        <w:t>–</w:t>
      </w:r>
      <w:r w:rsidRPr="00B9338C">
        <w:rPr>
          <w:rFonts w:ascii="Times New Roman" w:hAnsi="Times New Roman" w:cs="B Mitra" w:hint="cs"/>
          <w:sz w:val="24"/>
          <w:szCs w:val="24"/>
          <w:rtl/>
          <w:lang w:bidi="ar-SA"/>
        </w:rPr>
        <w:t xml:space="preserve"> مان ویتنی </w:t>
      </w:r>
      <w:r w:rsidRPr="00B9338C">
        <w:rPr>
          <w:rFonts w:ascii="Times New Roman" w:hAnsi="Times New Roman" w:cs="B Mitra"/>
          <w:sz w:val="24"/>
          <w:szCs w:val="24"/>
          <w:rtl/>
          <w:lang w:bidi="ar-SA"/>
        </w:rPr>
        <w:tab/>
      </w:r>
      <w:r w:rsidRPr="00B9338C">
        <w:rPr>
          <w:rFonts w:ascii="Times New Roman" w:hAnsi="Times New Roman" w:cs="B Mitra" w:hint="cs"/>
          <w:sz w:val="24"/>
          <w:szCs w:val="24"/>
          <w:rtl/>
          <w:lang w:bidi="ar-SA"/>
        </w:rPr>
        <w:t xml:space="preserve">3) آزمون ویل کاکسون </w:t>
      </w:r>
      <w:r w:rsidRPr="00B9338C">
        <w:rPr>
          <w:rFonts w:ascii="Times New Roman" w:hAnsi="Times New Roman" w:cs="B Mitra"/>
          <w:sz w:val="24"/>
          <w:szCs w:val="24"/>
          <w:rtl/>
          <w:lang w:bidi="ar-SA"/>
        </w:rPr>
        <w:tab/>
      </w:r>
      <w:r w:rsidRPr="00B9338C">
        <w:rPr>
          <w:rFonts w:ascii="Times New Roman" w:hAnsi="Times New Roman" w:cs="B Mitra" w:hint="cs"/>
          <w:sz w:val="24"/>
          <w:szCs w:val="24"/>
          <w:rtl/>
          <w:lang w:bidi="ar-SA"/>
        </w:rPr>
        <w:t>4) آزمون کروسکال والیس</w:t>
      </w:r>
    </w:p>
    <w:p w:rsidR="009E00B7" w:rsidRPr="00B9338C" w:rsidRDefault="009E00B7" w:rsidP="009E00B7">
      <w:pPr>
        <w:tabs>
          <w:tab w:val="left" w:pos="2222"/>
          <w:tab w:val="left" w:pos="4490"/>
          <w:tab w:val="left" w:pos="6758"/>
        </w:tabs>
        <w:spacing w:after="0" w:line="240" w:lineRule="auto"/>
        <w:ind w:left="-624" w:right="-624"/>
        <w:jc w:val="both"/>
        <w:rPr>
          <w:rFonts w:ascii="Times New Roman" w:hAnsi="Times New Roman" w:cs="B Mitra"/>
          <w:b/>
          <w:bCs/>
          <w:sz w:val="24"/>
          <w:szCs w:val="24"/>
          <w:rtl/>
          <w:lang w:bidi="ar-SA"/>
        </w:rPr>
      </w:pPr>
      <w:r w:rsidRPr="00B9338C">
        <w:rPr>
          <w:rFonts w:ascii="Times New Roman" w:hAnsi="Times New Roman" w:cs="B Mitra" w:hint="cs"/>
          <w:b/>
          <w:bCs/>
          <w:sz w:val="24"/>
          <w:szCs w:val="24"/>
          <w:rtl/>
          <w:lang w:bidi="ar-SA"/>
        </w:rPr>
        <w:t xml:space="preserve">50- در تجزیه و تحلیل واریانس منظور از </w:t>
      </w:r>
      <w:r w:rsidRPr="00B9338C">
        <w:rPr>
          <w:rFonts w:ascii="Times New Roman" w:hAnsi="Times New Roman" w:cs="B Mitra"/>
          <w:b/>
          <w:bCs/>
          <w:sz w:val="24"/>
          <w:szCs w:val="24"/>
          <w:lang w:bidi="ar-SA"/>
        </w:rPr>
        <w:t>MS</w:t>
      </w:r>
      <w:r w:rsidRPr="00B9338C">
        <w:rPr>
          <w:rFonts w:ascii="Times New Roman" w:hAnsi="Times New Roman" w:cs="B Mitra" w:hint="cs"/>
          <w:b/>
          <w:bCs/>
          <w:sz w:val="24"/>
          <w:szCs w:val="24"/>
          <w:rtl/>
          <w:lang w:bidi="ar-SA"/>
        </w:rPr>
        <w:t xml:space="preserve"> عبارت است از:</w:t>
      </w:r>
    </w:p>
    <w:p w:rsidR="009E00B7" w:rsidRPr="00B9338C" w:rsidRDefault="009E00B7" w:rsidP="009E00B7">
      <w:pPr>
        <w:tabs>
          <w:tab w:val="left" w:pos="2222"/>
          <w:tab w:val="left" w:pos="4490"/>
          <w:tab w:val="left" w:pos="6758"/>
        </w:tabs>
        <w:spacing w:after="0" w:line="240" w:lineRule="auto"/>
        <w:ind w:left="-624" w:right="-624"/>
        <w:jc w:val="both"/>
        <w:rPr>
          <w:rFonts w:ascii="Times New Roman" w:hAnsi="Times New Roman" w:cs="B Mitra"/>
          <w:sz w:val="24"/>
          <w:szCs w:val="24"/>
          <w:rtl/>
          <w:lang w:bidi="ar-SA"/>
        </w:rPr>
      </w:pPr>
      <w:r w:rsidRPr="00B9338C">
        <w:rPr>
          <w:rFonts w:ascii="Times New Roman" w:hAnsi="Times New Roman" w:cs="B Mitra" w:hint="cs"/>
          <w:sz w:val="24"/>
          <w:szCs w:val="24"/>
          <w:rtl/>
          <w:lang w:bidi="ar-SA"/>
        </w:rPr>
        <w:t xml:space="preserve">1) واریانس مجموع مجذورات  </w:t>
      </w:r>
      <w:r w:rsidRPr="00B9338C">
        <w:rPr>
          <w:rFonts w:ascii="Times New Roman" w:hAnsi="Times New Roman" w:cs="B Mitra"/>
          <w:sz w:val="24"/>
          <w:szCs w:val="24"/>
          <w:rtl/>
          <w:lang w:bidi="ar-SA"/>
        </w:rPr>
        <w:tab/>
      </w:r>
      <w:r>
        <w:rPr>
          <w:rFonts w:ascii="Times New Roman" w:hAnsi="Times New Roman" w:cs="B Mitra"/>
          <w:sz w:val="24"/>
          <w:szCs w:val="24"/>
          <w:rtl/>
          <w:lang w:bidi="ar-SA"/>
        </w:rPr>
        <w:tab/>
      </w:r>
      <w:r w:rsidRPr="00B9338C">
        <w:rPr>
          <w:rFonts w:ascii="Times New Roman" w:hAnsi="Times New Roman" w:cs="B Mitra" w:hint="cs"/>
          <w:sz w:val="24"/>
          <w:szCs w:val="24"/>
          <w:rtl/>
          <w:lang w:bidi="ar-SA"/>
        </w:rPr>
        <w:t xml:space="preserve">2) مجموع مجذور انحراف نمرات </w:t>
      </w:r>
    </w:p>
    <w:p w:rsidR="009E00B7" w:rsidRPr="00B9338C" w:rsidRDefault="009E00B7" w:rsidP="009E00B7">
      <w:pPr>
        <w:tabs>
          <w:tab w:val="left" w:pos="2222"/>
          <w:tab w:val="left" w:pos="4490"/>
          <w:tab w:val="left" w:pos="6758"/>
        </w:tabs>
        <w:spacing w:after="0" w:line="240" w:lineRule="auto"/>
        <w:ind w:left="-624" w:right="-624"/>
        <w:jc w:val="both"/>
        <w:rPr>
          <w:rFonts w:ascii="Times New Roman" w:hAnsi="Times New Roman" w:cs="B Mitra"/>
          <w:sz w:val="24"/>
          <w:szCs w:val="24"/>
          <w:rtl/>
          <w:lang w:bidi="ar-SA"/>
        </w:rPr>
      </w:pPr>
      <w:r w:rsidRPr="00B9338C">
        <w:rPr>
          <w:rFonts w:ascii="Times New Roman" w:hAnsi="Times New Roman" w:cs="B Mitra" w:hint="cs"/>
          <w:sz w:val="24"/>
          <w:szCs w:val="24"/>
          <w:rtl/>
          <w:lang w:bidi="ar-SA"/>
        </w:rPr>
        <w:t xml:space="preserve">3) میانگین نمرات مجذور شده </w:t>
      </w:r>
      <w:r w:rsidRPr="00B9338C">
        <w:rPr>
          <w:rFonts w:ascii="Times New Roman" w:hAnsi="Times New Roman" w:cs="B Mitra"/>
          <w:sz w:val="24"/>
          <w:szCs w:val="24"/>
          <w:rtl/>
          <w:lang w:bidi="ar-SA"/>
        </w:rPr>
        <w:tab/>
      </w:r>
      <w:r>
        <w:rPr>
          <w:rFonts w:ascii="Times New Roman" w:hAnsi="Times New Roman" w:cs="B Mitra"/>
          <w:sz w:val="24"/>
          <w:szCs w:val="24"/>
          <w:rtl/>
          <w:lang w:bidi="ar-SA"/>
        </w:rPr>
        <w:tab/>
      </w:r>
      <w:r w:rsidRPr="00B9338C">
        <w:rPr>
          <w:rFonts w:ascii="Times New Roman" w:hAnsi="Times New Roman" w:cs="B Mitra" w:hint="cs"/>
          <w:sz w:val="24"/>
          <w:szCs w:val="24"/>
          <w:rtl/>
          <w:lang w:bidi="ar-SA"/>
        </w:rPr>
        <w:t xml:space="preserve">4) میانگین مجموع مجذور انحراف نمرات از میانگین </w:t>
      </w:r>
    </w:p>
    <w:p w:rsidR="009E00B7" w:rsidRPr="00B9338C" w:rsidRDefault="009E00B7" w:rsidP="009E00B7">
      <w:pPr>
        <w:tabs>
          <w:tab w:val="left" w:pos="2222"/>
          <w:tab w:val="left" w:pos="2267"/>
          <w:tab w:val="left" w:pos="4490"/>
          <w:tab w:val="left" w:pos="4535"/>
          <w:tab w:val="left" w:pos="6758"/>
          <w:tab w:val="left" w:pos="6803"/>
        </w:tabs>
        <w:spacing w:after="0" w:line="240" w:lineRule="auto"/>
        <w:ind w:left="-624" w:right="-624"/>
        <w:jc w:val="both"/>
        <w:rPr>
          <w:rFonts w:asciiTheme="majorBidi" w:eastAsia="Times New Roman" w:hAnsiTheme="majorBidi" w:cs="B Mitra"/>
          <w:b/>
          <w:bCs/>
          <w:color w:val="000000"/>
          <w:sz w:val="24"/>
          <w:szCs w:val="24"/>
          <w:rtl/>
        </w:rPr>
      </w:pPr>
    </w:p>
    <w:p w:rsidR="009E00B7" w:rsidRDefault="009E00B7" w:rsidP="009E00B7">
      <w:pPr>
        <w:tabs>
          <w:tab w:val="left" w:pos="2222"/>
          <w:tab w:val="left" w:pos="2267"/>
          <w:tab w:val="left" w:pos="4490"/>
          <w:tab w:val="left" w:pos="4535"/>
          <w:tab w:val="left" w:pos="6758"/>
          <w:tab w:val="left" w:pos="6803"/>
        </w:tabs>
        <w:spacing w:after="0" w:line="240" w:lineRule="auto"/>
        <w:ind w:left="-624" w:right="-1134"/>
        <w:jc w:val="both"/>
        <w:rPr>
          <w:rFonts w:ascii="Times New Roman" w:hAnsi="Times New Roman" w:cs="B Mitra"/>
          <w:b/>
          <w:bCs/>
          <w:sz w:val="24"/>
          <w:szCs w:val="24"/>
          <w:rtl/>
        </w:rPr>
      </w:pPr>
      <w:r w:rsidRPr="00B9338C">
        <w:rPr>
          <w:rFonts w:asciiTheme="majorBidi" w:eastAsia="Times New Roman" w:hAnsiTheme="majorBidi" w:cs="B Mitra"/>
          <w:b/>
          <w:bCs/>
          <w:color w:val="000000"/>
          <w:sz w:val="24"/>
          <w:szCs w:val="24"/>
          <w:u w:val="single"/>
          <w:rtl/>
        </w:rPr>
        <w:t>مبانی مشاوره و راهنمایی</w:t>
      </w:r>
      <w:r w:rsidRPr="00B9338C">
        <w:rPr>
          <w:rFonts w:asciiTheme="majorBidi" w:eastAsia="Times New Roman" w:hAnsiTheme="majorBidi" w:cs="B Mitra" w:hint="cs"/>
          <w:b/>
          <w:bCs/>
          <w:sz w:val="24"/>
          <w:szCs w:val="24"/>
          <w:u w:val="single"/>
          <w:rtl/>
        </w:rPr>
        <w:t>:</w:t>
      </w:r>
      <w:r w:rsidRPr="00B9338C">
        <w:rPr>
          <w:rFonts w:asciiTheme="majorBidi" w:eastAsia="Times New Roman" w:hAnsiTheme="majorBidi" w:cs="B Mitra"/>
          <w:b/>
          <w:bCs/>
          <w:sz w:val="24"/>
          <w:szCs w:val="24"/>
          <w:u w:val="single"/>
          <w:rtl/>
        </w:rPr>
        <w:tab/>
      </w:r>
      <w:r w:rsidRPr="00B9338C">
        <w:rPr>
          <w:rFonts w:asciiTheme="majorBidi" w:eastAsia="Times New Roman" w:hAnsiTheme="majorBidi" w:cs="B Mitra"/>
          <w:b/>
          <w:bCs/>
          <w:sz w:val="24"/>
          <w:szCs w:val="24"/>
          <w:u w:val="single"/>
          <w:rtl/>
        </w:rPr>
        <w:tab/>
      </w:r>
      <w:r w:rsidRPr="00B9338C">
        <w:rPr>
          <w:rFonts w:asciiTheme="majorBidi" w:eastAsia="Times New Roman" w:hAnsiTheme="majorBidi" w:cs="B Mitra"/>
          <w:b/>
          <w:bCs/>
          <w:sz w:val="24"/>
          <w:szCs w:val="24"/>
          <w:u w:val="single"/>
          <w:rtl/>
        </w:rPr>
        <w:tab/>
      </w:r>
      <w:r w:rsidRPr="00B9338C">
        <w:rPr>
          <w:rFonts w:asciiTheme="majorBidi" w:eastAsia="Times New Roman" w:hAnsiTheme="majorBidi" w:cs="B Mitra"/>
          <w:b/>
          <w:bCs/>
          <w:sz w:val="24"/>
          <w:szCs w:val="24"/>
          <w:u w:val="single"/>
          <w:rtl/>
        </w:rPr>
        <w:tab/>
      </w:r>
      <w:r w:rsidRPr="00B9338C">
        <w:rPr>
          <w:rFonts w:asciiTheme="majorBidi" w:eastAsia="Times New Roman" w:hAnsiTheme="majorBidi" w:cs="B Mitra"/>
          <w:b/>
          <w:bCs/>
          <w:sz w:val="24"/>
          <w:szCs w:val="24"/>
          <w:u w:val="single"/>
          <w:rtl/>
        </w:rPr>
        <w:tab/>
      </w:r>
      <w:r w:rsidRPr="00B9338C">
        <w:rPr>
          <w:rFonts w:asciiTheme="majorBidi" w:eastAsia="Times New Roman" w:hAnsiTheme="majorBidi" w:cs="B Mitra"/>
          <w:b/>
          <w:bCs/>
          <w:sz w:val="24"/>
          <w:szCs w:val="24"/>
          <w:u w:val="single"/>
          <w:rtl/>
        </w:rPr>
        <w:tab/>
      </w:r>
      <w:r w:rsidRPr="00B9338C">
        <w:rPr>
          <w:rFonts w:asciiTheme="majorBidi" w:eastAsia="Times New Roman" w:hAnsiTheme="majorBidi" w:cs="B Mitra"/>
          <w:b/>
          <w:bCs/>
          <w:sz w:val="24"/>
          <w:szCs w:val="24"/>
          <w:u w:val="single"/>
          <w:rtl/>
        </w:rPr>
        <w:tab/>
      </w:r>
      <w:r w:rsidRPr="00B9338C">
        <w:rPr>
          <w:rFonts w:asciiTheme="majorBidi" w:eastAsia="Times New Roman" w:hAnsiTheme="majorBidi" w:cs="B Mitra" w:hint="cs"/>
          <w:b/>
          <w:bCs/>
          <w:sz w:val="24"/>
          <w:szCs w:val="24"/>
          <w:u w:val="single"/>
          <w:rtl/>
        </w:rPr>
        <w:t xml:space="preserve">                 </w:t>
      </w:r>
      <w:r>
        <w:rPr>
          <w:rFonts w:asciiTheme="majorBidi" w:eastAsia="Times New Roman" w:hAnsiTheme="majorBidi" w:cs="B Mitra"/>
          <w:b/>
          <w:bCs/>
          <w:sz w:val="24"/>
          <w:szCs w:val="24"/>
          <w:u w:val="single"/>
          <w:rtl/>
        </w:rPr>
        <w:tab/>
      </w:r>
      <w:r>
        <w:rPr>
          <w:rFonts w:asciiTheme="majorBidi" w:eastAsia="Times New Roman" w:hAnsiTheme="majorBidi" w:cs="B Mitra"/>
          <w:b/>
          <w:bCs/>
          <w:sz w:val="24"/>
          <w:szCs w:val="24"/>
          <w:u w:val="single"/>
          <w:rtl/>
        </w:rPr>
        <w:tab/>
      </w:r>
      <w:r w:rsidRPr="00B9338C">
        <w:rPr>
          <w:rFonts w:asciiTheme="majorBidi" w:eastAsia="Times New Roman" w:hAnsiTheme="majorBidi" w:cs="B Mitra" w:hint="cs"/>
          <w:b/>
          <w:bCs/>
          <w:sz w:val="24"/>
          <w:szCs w:val="24"/>
          <w:u w:val="single"/>
          <w:rtl/>
        </w:rPr>
        <w:t xml:space="preserve"> </w:t>
      </w:r>
      <w:r w:rsidRPr="00B9338C">
        <w:rPr>
          <w:rFonts w:asciiTheme="majorBidi" w:eastAsia="Times New Roman" w:hAnsiTheme="majorBidi" w:cs="B Mitra" w:hint="cs"/>
          <w:b/>
          <w:bCs/>
          <w:color w:val="FFFFFF" w:themeColor="background1"/>
          <w:sz w:val="24"/>
          <w:szCs w:val="24"/>
          <w:u w:val="single"/>
          <w:rtl/>
        </w:rPr>
        <w:t>.</w:t>
      </w:r>
    </w:p>
    <w:p w:rsidR="009E00B7" w:rsidRPr="00B9338C" w:rsidRDefault="009E00B7" w:rsidP="009E00B7">
      <w:pPr>
        <w:tabs>
          <w:tab w:val="left" w:pos="2222"/>
          <w:tab w:val="left" w:pos="2267"/>
          <w:tab w:val="left" w:pos="4490"/>
          <w:tab w:val="left" w:pos="4535"/>
          <w:tab w:val="left" w:pos="6758"/>
          <w:tab w:val="left" w:pos="6803"/>
        </w:tabs>
        <w:spacing w:after="0" w:line="240" w:lineRule="auto"/>
        <w:ind w:left="-624" w:right="-1134"/>
        <w:jc w:val="both"/>
        <w:rPr>
          <w:rFonts w:ascii="Times New Roman" w:hAnsi="Times New Roman" w:cs="B Mitra"/>
          <w:b/>
          <w:bCs/>
          <w:sz w:val="24"/>
          <w:szCs w:val="24"/>
          <w:rtl/>
        </w:rPr>
      </w:pPr>
      <w:r w:rsidRPr="00B9338C">
        <w:rPr>
          <w:rFonts w:ascii="Times New Roman" w:hAnsi="Times New Roman" w:cs="B Mitra" w:hint="cs"/>
          <w:b/>
          <w:bCs/>
          <w:sz w:val="24"/>
          <w:szCs w:val="24"/>
          <w:rtl/>
        </w:rPr>
        <w:t>51- هدف نهائي استفاده از آزمون در مشاوره چيست؟</w:t>
      </w:r>
    </w:p>
    <w:p w:rsidR="009E00B7" w:rsidRPr="00B9338C"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eastAsia="Times New Roman" w:hAnsi="Times New Roman" w:cs="B Mitra"/>
          <w:b/>
          <w:sz w:val="24"/>
          <w:szCs w:val="24"/>
          <w:rtl/>
        </w:rPr>
      </w:pPr>
      <w:r w:rsidRPr="00B9338C">
        <w:rPr>
          <w:rFonts w:ascii="Times New Roman" w:eastAsia="Times New Roman" w:hAnsi="Times New Roman" w:cs="B Mitra" w:hint="cs"/>
          <w:b/>
          <w:sz w:val="24"/>
          <w:szCs w:val="24"/>
          <w:rtl/>
        </w:rPr>
        <w:t>1) شناخت مشكلات مراجع</w:t>
      </w:r>
      <w:r w:rsidRPr="00B9338C">
        <w:rPr>
          <w:rFonts w:ascii="Times New Roman" w:eastAsia="Times New Roman" w:hAnsi="Times New Roman" w:cs="B Mitra" w:hint="cs"/>
          <w:b/>
          <w:sz w:val="24"/>
          <w:szCs w:val="24"/>
          <w:rtl/>
        </w:rPr>
        <w:tab/>
      </w:r>
      <w:r w:rsidRPr="00B9338C">
        <w:rPr>
          <w:rFonts w:ascii="Times New Roman" w:eastAsia="Times New Roman" w:hAnsi="Times New Roman" w:cs="B Mitra"/>
          <w:b/>
          <w:sz w:val="24"/>
          <w:szCs w:val="24"/>
          <w:rtl/>
        </w:rPr>
        <w:tab/>
      </w:r>
      <w:r w:rsidRPr="00B9338C">
        <w:rPr>
          <w:rFonts w:ascii="Times New Roman" w:eastAsia="Times New Roman" w:hAnsi="Times New Roman" w:cs="B Mitra"/>
          <w:b/>
          <w:sz w:val="24"/>
          <w:szCs w:val="24"/>
          <w:rtl/>
        </w:rPr>
        <w:tab/>
      </w:r>
      <w:r w:rsidRPr="00B9338C">
        <w:rPr>
          <w:rFonts w:ascii="Times New Roman" w:eastAsia="Times New Roman" w:hAnsi="Times New Roman" w:cs="B Mitra" w:hint="cs"/>
          <w:b/>
          <w:sz w:val="24"/>
          <w:szCs w:val="24"/>
          <w:rtl/>
        </w:rPr>
        <w:t>2) كمك به مراجع براي خودشناسي</w:t>
      </w:r>
    </w:p>
    <w:p w:rsidR="009E00B7" w:rsidRPr="00B9338C"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eastAsia="Times New Roman" w:hAnsi="Times New Roman" w:cs="B Mitra"/>
          <w:b/>
          <w:sz w:val="24"/>
          <w:szCs w:val="24"/>
          <w:rtl/>
        </w:rPr>
      </w:pPr>
      <w:r w:rsidRPr="00B9338C">
        <w:rPr>
          <w:rFonts w:ascii="Times New Roman" w:eastAsia="Times New Roman" w:hAnsi="Times New Roman" w:cs="B Mitra" w:hint="cs"/>
          <w:b/>
          <w:sz w:val="24"/>
          <w:szCs w:val="24"/>
          <w:rtl/>
        </w:rPr>
        <w:t>3) ارزيابي عيني خصوصيات مراجع</w:t>
      </w:r>
      <w:r w:rsidRPr="00B9338C">
        <w:rPr>
          <w:rFonts w:ascii="Times New Roman" w:eastAsia="Times New Roman" w:hAnsi="Times New Roman" w:cs="B Mitra" w:hint="cs"/>
          <w:b/>
          <w:sz w:val="24"/>
          <w:szCs w:val="24"/>
          <w:rtl/>
        </w:rPr>
        <w:tab/>
      </w:r>
      <w:r>
        <w:rPr>
          <w:rFonts w:ascii="Times New Roman" w:eastAsia="Times New Roman" w:hAnsi="Times New Roman" w:cs="B Mitra"/>
          <w:b/>
          <w:sz w:val="24"/>
          <w:szCs w:val="24"/>
          <w:rtl/>
        </w:rPr>
        <w:tab/>
      </w:r>
      <w:r>
        <w:rPr>
          <w:rFonts w:ascii="Times New Roman" w:eastAsia="Times New Roman" w:hAnsi="Times New Roman" w:cs="B Mitra"/>
          <w:b/>
          <w:sz w:val="24"/>
          <w:szCs w:val="24"/>
          <w:rtl/>
        </w:rPr>
        <w:tab/>
      </w:r>
      <w:r w:rsidRPr="00B9338C">
        <w:rPr>
          <w:rFonts w:ascii="Times New Roman" w:eastAsia="Times New Roman" w:hAnsi="Times New Roman" w:cs="B Mitra" w:hint="cs"/>
          <w:b/>
          <w:sz w:val="24"/>
          <w:szCs w:val="24"/>
          <w:rtl/>
        </w:rPr>
        <w:t>4) كمك به مشاور براي شناخت مراجع</w:t>
      </w:r>
    </w:p>
    <w:p w:rsidR="009E00B7" w:rsidRPr="00B9338C"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hAnsi="Times New Roman" w:cs="B Mitra"/>
          <w:b/>
          <w:bCs/>
          <w:sz w:val="24"/>
          <w:szCs w:val="24"/>
          <w:rtl/>
        </w:rPr>
      </w:pPr>
      <w:r w:rsidRPr="00B9338C">
        <w:rPr>
          <w:rFonts w:ascii="Times New Roman" w:hAnsi="Times New Roman" w:cs="B Mitra" w:hint="cs"/>
          <w:b/>
          <w:bCs/>
          <w:sz w:val="24"/>
          <w:szCs w:val="24"/>
          <w:rtl/>
        </w:rPr>
        <w:t>52- كدام نقش مشاور در همدلي مراجع در ارجحيت است؟</w:t>
      </w:r>
    </w:p>
    <w:p w:rsidR="009E00B7" w:rsidRPr="00B9338C"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eastAsia="Times New Roman" w:hAnsi="Times New Roman" w:cs="B Mitra"/>
          <w:b/>
          <w:sz w:val="24"/>
          <w:szCs w:val="24"/>
          <w:rtl/>
        </w:rPr>
      </w:pPr>
      <w:r w:rsidRPr="00B9338C">
        <w:rPr>
          <w:rFonts w:ascii="Times New Roman" w:eastAsia="Times New Roman" w:hAnsi="Times New Roman" w:cs="B Mitra" w:hint="cs"/>
          <w:b/>
          <w:sz w:val="24"/>
          <w:szCs w:val="24"/>
          <w:rtl/>
        </w:rPr>
        <w:t xml:space="preserve">1) همراهي </w:t>
      </w:r>
      <w:r w:rsidRPr="00B9338C">
        <w:rPr>
          <w:rFonts w:ascii="Times New Roman" w:eastAsia="Times New Roman" w:hAnsi="Times New Roman" w:cs="B Mitra"/>
          <w:b/>
          <w:sz w:val="24"/>
          <w:szCs w:val="24"/>
          <w:rtl/>
        </w:rPr>
        <w:tab/>
      </w:r>
      <w:r w:rsidRPr="00B9338C">
        <w:rPr>
          <w:rFonts w:ascii="Times New Roman" w:eastAsia="Times New Roman" w:hAnsi="Times New Roman" w:cs="B Mitra" w:hint="cs"/>
          <w:b/>
          <w:sz w:val="24"/>
          <w:szCs w:val="24"/>
          <w:rtl/>
        </w:rPr>
        <w:t xml:space="preserve">2) هدايت </w:t>
      </w:r>
      <w:r w:rsidRPr="00B9338C">
        <w:rPr>
          <w:rFonts w:ascii="Times New Roman" w:eastAsia="Times New Roman" w:hAnsi="Times New Roman" w:cs="B Mitra" w:hint="cs"/>
          <w:b/>
          <w:sz w:val="24"/>
          <w:szCs w:val="24"/>
          <w:rtl/>
        </w:rPr>
        <w:tab/>
        <w:t xml:space="preserve">3) تصميم‌گيري </w:t>
      </w:r>
      <w:r w:rsidRPr="00B9338C">
        <w:rPr>
          <w:rFonts w:ascii="Times New Roman" w:eastAsia="Times New Roman" w:hAnsi="Times New Roman" w:cs="B Mitra" w:hint="cs"/>
          <w:b/>
          <w:sz w:val="24"/>
          <w:szCs w:val="24"/>
          <w:rtl/>
        </w:rPr>
        <w:tab/>
        <w:t xml:space="preserve">4) جهت‌دهي </w:t>
      </w:r>
    </w:p>
    <w:p w:rsidR="009E00B7" w:rsidRPr="00B9338C"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hAnsi="Times New Roman" w:cs="B Mitra"/>
          <w:b/>
          <w:bCs/>
          <w:sz w:val="24"/>
          <w:szCs w:val="24"/>
          <w:rtl/>
        </w:rPr>
      </w:pPr>
      <w:r w:rsidRPr="00B9338C">
        <w:rPr>
          <w:rFonts w:ascii="Times New Roman" w:hAnsi="Times New Roman" w:cs="B Mitra" w:hint="cs"/>
          <w:b/>
          <w:bCs/>
          <w:sz w:val="24"/>
          <w:szCs w:val="24"/>
          <w:rtl/>
        </w:rPr>
        <w:t xml:space="preserve">53- در مشاوره آنلاين (با استفاده از شبكه اينترنت) كدام بخش از رابطه ممكن است وجود </w:t>
      </w:r>
      <w:r w:rsidRPr="00B9338C">
        <w:rPr>
          <w:rFonts w:ascii="Times New Roman" w:hAnsi="Times New Roman" w:cs="B Mitra" w:hint="cs"/>
          <w:b/>
          <w:bCs/>
          <w:sz w:val="24"/>
          <w:szCs w:val="24"/>
          <w:u w:val="single"/>
          <w:rtl/>
        </w:rPr>
        <w:t>نداشته</w:t>
      </w:r>
      <w:r w:rsidRPr="00B9338C">
        <w:rPr>
          <w:rFonts w:ascii="Times New Roman" w:hAnsi="Times New Roman" w:cs="B Mitra" w:hint="cs"/>
          <w:b/>
          <w:bCs/>
          <w:sz w:val="24"/>
          <w:szCs w:val="24"/>
          <w:rtl/>
        </w:rPr>
        <w:t xml:space="preserve"> باشد؟</w:t>
      </w:r>
    </w:p>
    <w:p w:rsidR="009E00B7" w:rsidRPr="00B9338C"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eastAsia="Times New Roman" w:hAnsi="Times New Roman" w:cs="B Mitra"/>
          <w:b/>
          <w:sz w:val="24"/>
          <w:szCs w:val="24"/>
          <w:rtl/>
        </w:rPr>
      </w:pPr>
      <w:r w:rsidRPr="00B9338C">
        <w:rPr>
          <w:rFonts w:ascii="Times New Roman" w:eastAsia="Times New Roman" w:hAnsi="Times New Roman" w:cs="B Mitra" w:hint="cs"/>
          <w:b/>
          <w:sz w:val="24"/>
          <w:szCs w:val="24"/>
          <w:rtl/>
        </w:rPr>
        <w:t xml:space="preserve">1) همخواني </w:t>
      </w:r>
      <w:r w:rsidRPr="00B9338C">
        <w:rPr>
          <w:rFonts w:ascii="Times New Roman" w:eastAsia="Times New Roman" w:hAnsi="Times New Roman" w:cs="B Mitra" w:hint="cs"/>
          <w:b/>
          <w:sz w:val="24"/>
          <w:szCs w:val="24"/>
          <w:rtl/>
        </w:rPr>
        <w:tab/>
        <w:t xml:space="preserve">2) اعتماد مراجع به مشاور </w:t>
      </w:r>
      <w:r>
        <w:rPr>
          <w:rFonts w:ascii="Times New Roman" w:eastAsia="Times New Roman" w:hAnsi="Times New Roman" w:cs="B Mitra"/>
          <w:b/>
          <w:sz w:val="24"/>
          <w:szCs w:val="24"/>
          <w:rtl/>
        </w:rPr>
        <w:tab/>
      </w:r>
      <w:r w:rsidRPr="00B9338C">
        <w:rPr>
          <w:rFonts w:ascii="Times New Roman" w:eastAsia="Times New Roman" w:hAnsi="Times New Roman" w:cs="B Mitra" w:hint="cs"/>
          <w:b/>
          <w:sz w:val="24"/>
          <w:szCs w:val="24"/>
          <w:rtl/>
        </w:rPr>
        <w:t xml:space="preserve">3) فضاي رواني حاكم بر مراجع </w:t>
      </w:r>
      <w:r w:rsidRPr="00B9338C">
        <w:rPr>
          <w:rFonts w:ascii="Times New Roman" w:eastAsia="Times New Roman" w:hAnsi="Times New Roman" w:cs="B Mitra" w:hint="cs"/>
          <w:b/>
          <w:sz w:val="24"/>
          <w:szCs w:val="24"/>
          <w:rtl/>
        </w:rPr>
        <w:tab/>
        <w:t xml:space="preserve">4) رفتار‌هاي غيركلامي مراجع </w:t>
      </w:r>
    </w:p>
    <w:p w:rsidR="009E00B7" w:rsidRPr="00B9338C"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hAnsi="Times New Roman" w:cs="B Mitra"/>
          <w:b/>
          <w:bCs/>
          <w:sz w:val="24"/>
          <w:szCs w:val="24"/>
          <w:rtl/>
        </w:rPr>
      </w:pPr>
      <w:r w:rsidRPr="00B9338C">
        <w:rPr>
          <w:rFonts w:ascii="Times New Roman" w:hAnsi="Times New Roman" w:cs="B Mitra" w:hint="cs"/>
          <w:b/>
          <w:bCs/>
          <w:sz w:val="24"/>
          <w:szCs w:val="24"/>
          <w:rtl/>
        </w:rPr>
        <w:t>54- اولين اقدام در مشاوره بحران چيست؟</w:t>
      </w:r>
    </w:p>
    <w:p w:rsidR="009E00B7" w:rsidRPr="00B9338C"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eastAsia="Times New Roman" w:hAnsi="Times New Roman" w:cs="B Mitra"/>
          <w:b/>
          <w:sz w:val="24"/>
          <w:szCs w:val="24"/>
          <w:rtl/>
        </w:rPr>
      </w:pPr>
      <w:r w:rsidRPr="00B9338C">
        <w:rPr>
          <w:rFonts w:ascii="Times New Roman" w:eastAsia="Times New Roman" w:hAnsi="Times New Roman" w:cs="B Mitra" w:hint="cs"/>
          <w:b/>
          <w:sz w:val="24"/>
          <w:szCs w:val="24"/>
          <w:rtl/>
        </w:rPr>
        <w:t xml:space="preserve">1) كاوش </w:t>
      </w:r>
      <w:r w:rsidRPr="00B9338C">
        <w:rPr>
          <w:rFonts w:ascii="Times New Roman" w:eastAsia="Times New Roman" w:hAnsi="Times New Roman" w:cs="B Mitra" w:hint="cs"/>
          <w:b/>
          <w:sz w:val="24"/>
          <w:szCs w:val="24"/>
          <w:rtl/>
        </w:rPr>
        <w:tab/>
        <w:t xml:space="preserve">2) آگاه‌سازي </w:t>
      </w:r>
      <w:r>
        <w:rPr>
          <w:rFonts w:ascii="Times New Roman" w:eastAsia="Times New Roman" w:hAnsi="Times New Roman" w:cs="B Mitra"/>
          <w:b/>
          <w:sz w:val="24"/>
          <w:szCs w:val="24"/>
          <w:rtl/>
        </w:rPr>
        <w:tab/>
      </w:r>
      <w:r w:rsidRPr="00B9338C">
        <w:rPr>
          <w:rFonts w:ascii="Times New Roman" w:eastAsia="Times New Roman" w:hAnsi="Times New Roman" w:cs="B Mitra" w:hint="cs"/>
          <w:b/>
          <w:sz w:val="24"/>
          <w:szCs w:val="24"/>
          <w:rtl/>
        </w:rPr>
        <w:t xml:space="preserve">3) استرس‌زدايي </w:t>
      </w:r>
      <w:r w:rsidRPr="00B9338C">
        <w:rPr>
          <w:rFonts w:ascii="Times New Roman" w:eastAsia="Times New Roman" w:hAnsi="Times New Roman" w:cs="B Mitra" w:hint="cs"/>
          <w:b/>
          <w:sz w:val="24"/>
          <w:szCs w:val="24"/>
          <w:rtl/>
        </w:rPr>
        <w:tab/>
        <w:t xml:space="preserve">4) ايجاد سازگاري مجدد </w:t>
      </w:r>
    </w:p>
    <w:p w:rsidR="009E00B7" w:rsidRPr="00B9338C"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hAnsi="Times New Roman" w:cs="B Mitra"/>
          <w:b/>
          <w:bCs/>
          <w:sz w:val="24"/>
          <w:szCs w:val="24"/>
          <w:rtl/>
        </w:rPr>
      </w:pPr>
      <w:r w:rsidRPr="00B9338C">
        <w:rPr>
          <w:rFonts w:ascii="Times New Roman" w:hAnsi="Times New Roman" w:cs="B Mitra" w:hint="cs"/>
          <w:b/>
          <w:bCs/>
          <w:sz w:val="24"/>
          <w:szCs w:val="24"/>
          <w:rtl/>
        </w:rPr>
        <w:t xml:space="preserve">55- كدام مورد در زمينه رابطه مشاوره‌اي </w:t>
      </w:r>
      <w:r w:rsidRPr="00B9338C">
        <w:rPr>
          <w:rFonts w:ascii="Times New Roman" w:hAnsi="Times New Roman" w:cs="B Mitra" w:hint="cs"/>
          <w:b/>
          <w:bCs/>
          <w:sz w:val="24"/>
          <w:szCs w:val="24"/>
          <w:u w:val="single"/>
          <w:rtl/>
        </w:rPr>
        <w:t>نادرست</w:t>
      </w:r>
      <w:r w:rsidRPr="00B9338C">
        <w:rPr>
          <w:rFonts w:ascii="Times New Roman" w:hAnsi="Times New Roman" w:cs="B Mitra" w:hint="cs"/>
          <w:b/>
          <w:bCs/>
          <w:sz w:val="24"/>
          <w:szCs w:val="24"/>
          <w:rtl/>
        </w:rPr>
        <w:t xml:space="preserve"> مي‌باشد؟</w:t>
      </w:r>
    </w:p>
    <w:p w:rsidR="009E00B7" w:rsidRPr="00B9338C"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eastAsia="Times New Roman" w:hAnsi="Times New Roman" w:cs="B Mitra"/>
          <w:b/>
          <w:sz w:val="24"/>
          <w:szCs w:val="24"/>
          <w:rtl/>
        </w:rPr>
      </w:pPr>
      <w:r w:rsidRPr="00B9338C">
        <w:rPr>
          <w:rFonts w:ascii="Times New Roman" w:eastAsia="Times New Roman" w:hAnsi="Times New Roman" w:cs="B Mitra" w:hint="cs"/>
          <w:b/>
          <w:sz w:val="24"/>
          <w:szCs w:val="24"/>
          <w:rtl/>
        </w:rPr>
        <w:t>1) مشاور بايد جهان را از ديد مراجع ديده و درك كند</w:t>
      </w:r>
      <w:r>
        <w:rPr>
          <w:rFonts w:ascii="Times New Roman" w:eastAsia="Times New Roman" w:hAnsi="Times New Roman" w:cs="B Mitra" w:hint="cs"/>
          <w:b/>
          <w:sz w:val="24"/>
          <w:szCs w:val="24"/>
          <w:rtl/>
        </w:rPr>
        <w:t xml:space="preserve">. </w:t>
      </w:r>
      <w:r>
        <w:rPr>
          <w:rFonts w:ascii="Times New Roman" w:eastAsia="Times New Roman" w:hAnsi="Times New Roman" w:cs="B Mitra"/>
          <w:b/>
          <w:sz w:val="24"/>
          <w:szCs w:val="24"/>
          <w:rtl/>
        </w:rPr>
        <w:tab/>
      </w:r>
      <w:r w:rsidRPr="00B9338C">
        <w:rPr>
          <w:rFonts w:ascii="Times New Roman" w:eastAsia="Times New Roman" w:hAnsi="Times New Roman" w:cs="B Mitra" w:hint="cs"/>
          <w:b/>
          <w:sz w:val="24"/>
          <w:szCs w:val="24"/>
          <w:rtl/>
        </w:rPr>
        <w:t>2) در فرآيند مشاوره بايستي حالت شوخ‌طبعي را كنار گذاشت</w:t>
      </w:r>
      <w:r>
        <w:rPr>
          <w:rFonts w:ascii="Times New Roman" w:eastAsia="Times New Roman" w:hAnsi="Times New Roman" w:cs="B Mitra" w:hint="cs"/>
          <w:b/>
          <w:sz w:val="24"/>
          <w:szCs w:val="24"/>
          <w:rtl/>
        </w:rPr>
        <w:t>.</w:t>
      </w:r>
    </w:p>
    <w:p w:rsidR="009E00B7" w:rsidRPr="00B9338C"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eastAsia="Times New Roman" w:hAnsi="Times New Roman" w:cs="B Mitra"/>
          <w:b/>
          <w:sz w:val="24"/>
          <w:szCs w:val="24"/>
          <w:rtl/>
        </w:rPr>
      </w:pPr>
      <w:r w:rsidRPr="00B9338C">
        <w:rPr>
          <w:rFonts w:ascii="Times New Roman" w:eastAsia="Times New Roman" w:hAnsi="Times New Roman" w:cs="B Mitra" w:hint="cs"/>
          <w:b/>
          <w:sz w:val="24"/>
          <w:szCs w:val="24"/>
          <w:rtl/>
        </w:rPr>
        <w:t>3) مشاور بايد ارزش‌هاي خود را كشف كرده و مورد بررسي قرار داده باشد.</w:t>
      </w:r>
      <w:r>
        <w:rPr>
          <w:rFonts w:ascii="Times New Roman" w:eastAsia="Times New Roman" w:hAnsi="Times New Roman" w:cs="B Mitra"/>
          <w:b/>
          <w:sz w:val="24"/>
          <w:szCs w:val="24"/>
          <w:rtl/>
        </w:rPr>
        <w:tab/>
      </w:r>
      <w:r w:rsidRPr="00B9338C">
        <w:rPr>
          <w:rFonts w:ascii="Times New Roman" w:eastAsia="Times New Roman" w:hAnsi="Times New Roman" w:cs="B Mitra" w:hint="cs"/>
          <w:b/>
          <w:sz w:val="24"/>
          <w:szCs w:val="24"/>
          <w:rtl/>
        </w:rPr>
        <w:t>4) مشاور همانگونه كه مراجع احساس و فكر مي‌كند، احساس و فكر كند.</w:t>
      </w:r>
    </w:p>
    <w:p w:rsidR="009E00B7" w:rsidRPr="00B9338C"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hAnsi="Times New Roman" w:cs="B Mitra"/>
          <w:b/>
          <w:bCs/>
          <w:sz w:val="24"/>
          <w:szCs w:val="24"/>
          <w:rtl/>
        </w:rPr>
      </w:pPr>
      <w:r w:rsidRPr="00B9338C">
        <w:rPr>
          <w:rFonts w:ascii="Times New Roman" w:hAnsi="Times New Roman" w:cs="B Mitra" w:hint="cs"/>
          <w:b/>
          <w:bCs/>
          <w:sz w:val="24"/>
          <w:szCs w:val="24"/>
          <w:rtl/>
        </w:rPr>
        <w:t>56- ارائه پاسخ مربوط به كداميك از مهارت‌ها است؟ «تصور من اين است كه پدر شما مي‌خواهد شما از نظر تحصيلي از موفقيت كاملي برخوردار شويد. ممكن است توجه زياد او به شما به دليل نگراني است كه او از شكست احتمالي شما در زندگي دارد.»</w:t>
      </w:r>
    </w:p>
    <w:p w:rsidR="009E00B7" w:rsidRPr="00B9338C"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eastAsia="Times New Roman" w:hAnsi="Times New Roman" w:cs="B Mitra"/>
          <w:b/>
          <w:sz w:val="24"/>
          <w:szCs w:val="24"/>
          <w:rtl/>
        </w:rPr>
      </w:pPr>
      <w:r w:rsidRPr="00B9338C">
        <w:rPr>
          <w:rFonts w:ascii="Times New Roman" w:eastAsia="Times New Roman" w:hAnsi="Times New Roman" w:cs="B Mitra" w:hint="cs"/>
          <w:b/>
          <w:sz w:val="24"/>
          <w:szCs w:val="24"/>
          <w:rtl/>
        </w:rPr>
        <w:lastRenderedPageBreak/>
        <w:t xml:space="preserve">1) مواجهه </w:t>
      </w:r>
      <w:r w:rsidRPr="00B9338C">
        <w:rPr>
          <w:rFonts w:ascii="Times New Roman" w:eastAsia="Times New Roman" w:hAnsi="Times New Roman" w:cs="B Mitra" w:hint="cs"/>
          <w:b/>
          <w:sz w:val="24"/>
          <w:szCs w:val="24"/>
          <w:rtl/>
        </w:rPr>
        <w:tab/>
        <w:t xml:space="preserve">2) قاب‌گيري </w:t>
      </w:r>
      <w:r w:rsidRPr="00B9338C">
        <w:rPr>
          <w:rFonts w:ascii="Times New Roman" w:eastAsia="Times New Roman" w:hAnsi="Times New Roman" w:cs="B Mitra" w:hint="cs"/>
          <w:b/>
          <w:sz w:val="24"/>
          <w:szCs w:val="24"/>
          <w:rtl/>
        </w:rPr>
        <w:tab/>
        <w:t xml:space="preserve">3) بي‌واسطگي </w:t>
      </w:r>
      <w:r w:rsidRPr="00B9338C">
        <w:rPr>
          <w:rFonts w:ascii="Times New Roman" w:eastAsia="Times New Roman" w:hAnsi="Times New Roman" w:cs="B Mitra" w:hint="cs"/>
          <w:b/>
          <w:sz w:val="24"/>
          <w:szCs w:val="24"/>
          <w:rtl/>
        </w:rPr>
        <w:tab/>
        <w:t xml:space="preserve">4) روشن‌سازي </w:t>
      </w:r>
    </w:p>
    <w:p w:rsidR="009E00B7" w:rsidRPr="00B9338C"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hAnsi="Times New Roman" w:cs="B Mitra"/>
          <w:b/>
          <w:bCs/>
          <w:sz w:val="24"/>
          <w:szCs w:val="24"/>
          <w:rtl/>
        </w:rPr>
      </w:pPr>
      <w:r w:rsidRPr="00B9338C">
        <w:rPr>
          <w:rFonts w:ascii="Times New Roman" w:hAnsi="Times New Roman" w:cs="B Mitra" w:hint="cs"/>
          <w:b/>
          <w:bCs/>
          <w:sz w:val="24"/>
          <w:szCs w:val="24"/>
          <w:rtl/>
        </w:rPr>
        <w:t>57- مشاوراني كه مراجعان خود را از طريق مداخله‌هاي عاطفي درمان مي‌كنند، بر چه مواردي در جلسه‌ي مشاوره بيشتر تاكيد مي‌ورزند؟</w:t>
      </w:r>
    </w:p>
    <w:p w:rsidR="009E00B7" w:rsidRPr="00B9338C"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eastAsia="Times New Roman" w:hAnsi="Times New Roman" w:cs="B Mitra"/>
          <w:b/>
          <w:sz w:val="24"/>
          <w:szCs w:val="24"/>
          <w:rtl/>
        </w:rPr>
      </w:pPr>
      <w:r w:rsidRPr="00B9338C">
        <w:rPr>
          <w:rFonts w:ascii="Times New Roman" w:eastAsia="Times New Roman" w:hAnsi="Times New Roman" w:cs="B Mitra" w:hint="cs"/>
          <w:b/>
          <w:sz w:val="24"/>
          <w:szCs w:val="24"/>
          <w:rtl/>
        </w:rPr>
        <w:t xml:space="preserve">1) رابطه‌ي مشاوره‌اي </w:t>
      </w:r>
      <w:r w:rsidRPr="00B9338C">
        <w:rPr>
          <w:rFonts w:ascii="Times New Roman" w:eastAsia="Times New Roman" w:hAnsi="Times New Roman" w:cs="B Mitra"/>
          <w:b/>
          <w:sz w:val="24"/>
          <w:szCs w:val="24"/>
          <w:rtl/>
        </w:rPr>
        <w:tab/>
      </w:r>
      <w:r w:rsidRPr="00B9338C">
        <w:rPr>
          <w:rFonts w:ascii="Times New Roman" w:eastAsia="Times New Roman" w:hAnsi="Times New Roman" w:cs="B Mitra" w:hint="cs"/>
          <w:b/>
          <w:sz w:val="24"/>
          <w:szCs w:val="24"/>
          <w:rtl/>
        </w:rPr>
        <w:tab/>
        <w:t>2) رسيدن به بينش</w:t>
      </w:r>
      <w:r>
        <w:rPr>
          <w:rFonts w:ascii="Times New Roman" w:eastAsia="Times New Roman" w:hAnsi="Times New Roman" w:cs="B Mitra"/>
          <w:b/>
          <w:sz w:val="24"/>
          <w:szCs w:val="24"/>
          <w:rtl/>
        </w:rPr>
        <w:tab/>
      </w:r>
      <w:r w:rsidRPr="00B9338C">
        <w:rPr>
          <w:rFonts w:ascii="Times New Roman" w:eastAsia="Times New Roman" w:hAnsi="Times New Roman" w:cs="B Mitra" w:hint="cs"/>
          <w:b/>
          <w:sz w:val="24"/>
          <w:szCs w:val="24"/>
          <w:rtl/>
        </w:rPr>
        <w:t xml:space="preserve">3) تفسير </w:t>
      </w:r>
      <w:r w:rsidRPr="00B9338C">
        <w:rPr>
          <w:rFonts w:ascii="Times New Roman" w:eastAsia="Times New Roman" w:hAnsi="Times New Roman" w:cs="B Mitra" w:hint="cs"/>
          <w:b/>
          <w:sz w:val="24"/>
          <w:szCs w:val="24"/>
          <w:rtl/>
        </w:rPr>
        <w:tab/>
        <w:t xml:space="preserve">4) مواجهه </w:t>
      </w:r>
    </w:p>
    <w:p w:rsidR="009E00B7" w:rsidRPr="00B9338C"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hAnsi="Times New Roman" w:cs="B Mitra"/>
          <w:b/>
          <w:bCs/>
          <w:sz w:val="24"/>
          <w:szCs w:val="24"/>
          <w:rtl/>
        </w:rPr>
      </w:pPr>
      <w:r w:rsidRPr="00B9338C">
        <w:rPr>
          <w:rFonts w:ascii="Times New Roman" w:hAnsi="Times New Roman" w:cs="B Mitra" w:hint="cs"/>
          <w:b/>
          <w:bCs/>
          <w:sz w:val="24"/>
          <w:szCs w:val="24"/>
          <w:rtl/>
        </w:rPr>
        <w:t>58- در مشاوره گروهي كدام فرآيند مهم است؟</w:t>
      </w:r>
    </w:p>
    <w:p w:rsidR="009E00B7" w:rsidRPr="00B9338C"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eastAsia="Times New Roman" w:hAnsi="Times New Roman" w:cs="B Mitra"/>
          <w:b/>
          <w:sz w:val="24"/>
          <w:szCs w:val="24"/>
          <w:rtl/>
        </w:rPr>
      </w:pPr>
      <w:r w:rsidRPr="00B9338C">
        <w:rPr>
          <w:rFonts w:ascii="Times New Roman" w:eastAsia="Times New Roman" w:hAnsi="Times New Roman" w:cs="B Mitra" w:hint="cs"/>
          <w:b/>
          <w:sz w:val="24"/>
          <w:szCs w:val="24"/>
          <w:rtl/>
        </w:rPr>
        <w:t xml:space="preserve">1) همدلي </w:t>
      </w:r>
      <w:r w:rsidRPr="00B9338C">
        <w:rPr>
          <w:rFonts w:ascii="Times New Roman" w:eastAsia="Times New Roman" w:hAnsi="Times New Roman" w:cs="B Mitra" w:hint="cs"/>
          <w:b/>
          <w:sz w:val="24"/>
          <w:szCs w:val="24"/>
          <w:rtl/>
        </w:rPr>
        <w:tab/>
        <w:t xml:space="preserve">2) تعامل </w:t>
      </w:r>
      <w:r w:rsidRPr="00B9338C">
        <w:rPr>
          <w:rFonts w:ascii="Times New Roman" w:eastAsia="Times New Roman" w:hAnsi="Times New Roman" w:cs="B Mitra" w:hint="cs"/>
          <w:b/>
          <w:sz w:val="24"/>
          <w:szCs w:val="24"/>
          <w:rtl/>
        </w:rPr>
        <w:tab/>
        <w:t xml:space="preserve">3) انعكاس </w:t>
      </w:r>
      <w:r w:rsidRPr="00B9338C">
        <w:rPr>
          <w:rFonts w:ascii="Times New Roman" w:eastAsia="Times New Roman" w:hAnsi="Times New Roman" w:cs="B Mitra" w:hint="cs"/>
          <w:b/>
          <w:sz w:val="24"/>
          <w:szCs w:val="24"/>
          <w:rtl/>
        </w:rPr>
        <w:tab/>
        <w:t xml:space="preserve">4) پذيرش غيرشرطي </w:t>
      </w:r>
    </w:p>
    <w:p w:rsidR="009E00B7" w:rsidRPr="00B9338C"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hAnsi="Times New Roman" w:cs="B Mitra"/>
          <w:b/>
          <w:bCs/>
          <w:sz w:val="24"/>
          <w:szCs w:val="24"/>
          <w:rtl/>
        </w:rPr>
      </w:pPr>
      <w:r w:rsidRPr="00B9338C">
        <w:rPr>
          <w:rFonts w:ascii="Times New Roman" w:hAnsi="Times New Roman" w:cs="B Mitra" w:hint="cs"/>
          <w:b/>
          <w:bCs/>
          <w:sz w:val="24"/>
          <w:szCs w:val="24"/>
          <w:rtl/>
        </w:rPr>
        <w:t>59- همخواني (</w:t>
      </w:r>
      <w:r w:rsidRPr="00B9338C">
        <w:rPr>
          <w:rFonts w:ascii="Times New Roman" w:hAnsi="Times New Roman" w:cs="B Mitra"/>
          <w:b/>
          <w:bCs/>
          <w:sz w:val="24"/>
          <w:szCs w:val="24"/>
        </w:rPr>
        <w:t>Congruence</w:t>
      </w:r>
      <w:r w:rsidRPr="00B9338C">
        <w:rPr>
          <w:rFonts w:ascii="Times New Roman" w:hAnsi="Times New Roman" w:cs="B Mitra" w:hint="cs"/>
          <w:b/>
          <w:bCs/>
          <w:sz w:val="24"/>
          <w:szCs w:val="24"/>
          <w:rtl/>
        </w:rPr>
        <w:t>) در مشاوره به چه معنا است؟</w:t>
      </w:r>
    </w:p>
    <w:p w:rsidR="009E00B7" w:rsidRPr="00B9338C"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eastAsia="Times New Roman" w:hAnsi="Times New Roman" w:cs="B Mitra"/>
          <w:b/>
          <w:sz w:val="24"/>
          <w:szCs w:val="24"/>
          <w:rtl/>
        </w:rPr>
      </w:pPr>
      <w:r w:rsidRPr="00B9338C">
        <w:rPr>
          <w:rFonts w:ascii="Times New Roman" w:eastAsia="Times New Roman" w:hAnsi="Times New Roman" w:cs="B Mitra" w:hint="cs"/>
          <w:b/>
          <w:sz w:val="24"/>
          <w:szCs w:val="24"/>
          <w:rtl/>
        </w:rPr>
        <w:t xml:space="preserve">1) انطباق دادن رفتار‌هاي كلامي و غيركلامي مراجع  </w:t>
      </w:r>
      <w:r w:rsidRPr="00B9338C">
        <w:rPr>
          <w:rFonts w:ascii="Times New Roman" w:eastAsia="Times New Roman" w:hAnsi="Times New Roman" w:cs="B Mitra"/>
          <w:b/>
          <w:sz w:val="24"/>
          <w:szCs w:val="24"/>
          <w:rtl/>
        </w:rPr>
        <w:tab/>
      </w:r>
      <w:r w:rsidRPr="00B9338C">
        <w:rPr>
          <w:rFonts w:ascii="Times New Roman" w:eastAsia="Times New Roman" w:hAnsi="Times New Roman" w:cs="B Mitra" w:hint="cs"/>
          <w:b/>
          <w:sz w:val="24"/>
          <w:szCs w:val="24"/>
          <w:rtl/>
        </w:rPr>
        <w:t>2) صداقت مراجع</w:t>
      </w:r>
    </w:p>
    <w:p w:rsidR="009E00B7" w:rsidRPr="00B9338C"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eastAsia="Times New Roman" w:hAnsi="Times New Roman" w:cs="B Mitra"/>
          <w:b/>
          <w:sz w:val="24"/>
          <w:szCs w:val="24"/>
          <w:rtl/>
        </w:rPr>
      </w:pPr>
      <w:r w:rsidRPr="00B9338C">
        <w:rPr>
          <w:rFonts w:ascii="Times New Roman" w:eastAsia="Times New Roman" w:hAnsi="Times New Roman" w:cs="B Mitra" w:hint="cs"/>
          <w:b/>
          <w:sz w:val="24"/>
          <w:szCs w:val="24"/>
          <w:rtl/>
        </w:rPr>
        <w:t>3) مواجهه كردن مراجع با دروغ‌هايش</w:t>
      </w:r>
      <w:r w:rsidRPr="00B9338C">
        <w:rPr>
          <w:rFonts w:ascii="Times New Roman" w:eastAsia="Times New Roman" w:hAnsi="Times New Roman" w:cs="B Mitra"/>
          <w:b/>
          <w:sz w:val="24"/>
          <w:szCs w:val="24"/>
          <w:rtl/>
        </w:rPr>
        <w:tab/>
      </w:r>
      <w:r>
        <w:rPr>
          <w:rFonts w:ascii="Times New Roman" w:eastAsia="Times New Roman" w:hAnsi="Times New Roman" w:cs="B Mitra"/>
          <w:b/>
          <w:sz w:val="24"/>
          <w:szCs w:val="24"/>
          <w:rtl/>
        </w:rPr>
        <w:tab/>
      </w:r>
      <w:r>
        <w:rPr>
          <w:rFonts w:ascii="Times New Roman" w:eastAsia="Times New Roman" w:hAnsi="Times New Roman" w:cs="B Mitra"/>
          <w:b/>
          <w:sz w:val="24"/>
          <w:szCs w:val="24"/>
          <w:rtl/>
        </w:rPr>
        <w:tab/>
      </w:r>
      <w:r w:rsidRPr="00B9338C">
        <w:rPr>
          <w:rFonts w:ascii="Times New Roman" w:eastAsia="Times New Roman" w:hAnsi="Times New Roman" w:cs="B Mitra" w:hint="cs"/>
          <w:b/>
          <w:sz w:val="24"/>
          <w:szCs w:val="24"/>
          <w:rtl/>
        </w:rPr>
        <w:t>4) صداقت مشاور</w:t>
      </w:r>
    </w:p>
    <w:p w:rsidR="009E00B7" w:rsidRPr="00B9338C"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hAnsi="Times New Roman" w:cs="B Mitra"/>
          <w:b/>
          <w:bCs/>
          <w:sz w:val="24"/>
          <w:szCs w:val="24"/>
          <w:rtl/>
        </w:rPr>
      </w:pPr>
      <w:r w:rsidRPr="00B9338C">
        <w:rPr>
          <w:rFonts w:ascii="Times New Roman" w:hAnsi="Times New Roman" w:cs="B Mitra" w:hint="cs"/>
          <w:b/>
          <w:bCs/>
          <w:sz w:val="24"/>
          <w:szCs w:val="24"/>
          <w:rtl/>
        </w:rPr>
        <w:t>60- چرا قبل از مشاور شدن بايد انگيزه و هدف خود را از اين كار مشخص كنيم؟</w:t>
      </w:r>
    </w:p>
    <w:p w:rsidR="009E00B7" w:rsidRPr="00B9338C"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eastAsia="Times New Roman" w:hAnsi="Times New Roman" w:cs="B Mitra"/>
          <w:b/>
          <w:sz w:val="24"/>
          <w:szCs w:val="24"/>
          <w:rtl/>
        </w:rPr>
      </w:pPr>
      <w:r w:rsidRPr="00B9338C">
        <w:rPr>
          <w:rFonts w:ascii="Times New Roman" w:eastAsia="Times New Roman" w:hAnsi="Times New Roman" w:cs="B Mitra" w:hint="cs"/>
          <w:b/>
          <w:sz w:val="24"/>
          <w:szCs w:val="24"/>
          <w:rtl/>
        </w:rPr>
        <w:t xml:space="preserve">1) كاهش بي‌ميلي در مشاوران </w:t>
      </w:r>
      <w:r w:rsidRPr="00B9338C">
        <w:rPr>
          <w:rFonts w:ascii="Times New Roman" w:eastAsia="Times New Roman" w:hAnsi="Times New Roman" w:cs="B Mitra"/>
          <w:b/>
          <w:sz w:val="24"/>
          <w:szCs w:val="24"/>
          <w:rtl/>
        </w:rPr>
        <w:tab/>
      </w:r>
      <w:r>
        <w:rPr>
          <w:rFonts w:ascii="Times New Roman" w:eastAsia="Times New Roman" w:hAnsi="Times New Roman" w:cs="B Mitra"/>
          <w:b/>
          <w:sz w:val="24"/>
          <w:szCs w:val="24"/>
          <w:rtl/>
        </w:rPr>
        <w:tab/>
      </w:r>
      <w:r>
        <w:rPr>
          <w:rFonts w:ascii="Times New Roman" w:eastAsia="Times New Roman" w:hAnsi="Times New Roman" w:cs="B Mitra"/>
          <w:b/>
          <w:sz w:val="24"/>
          <w:szCs w:val="24"/>
          <w:rtl/>
        </w:rPr>
        <w:tab/>
      </w:r>
      <w:r w:rsidRPr="00B9338C">
        <w:rPr>
          <w:rFonts w:ascii="Times New Roman" w:eastAsia="Times New Roman" w:hAnsi="Times New Roman" w:cs="B Mitra" w:hint="cs"/>
          <w:b/>
          <w:sz w:val="24"/>
          <w:szCs w:val="24"/>
          <w:rtl/>
        </w:rPr>
        <w:t>2) افزايش اثربخشي برنامه آموزش مشاوره</w:t>
      </w:r>
    </w:p>
    <w:p w:rsidR="009E00B7" w:rsidRPr="00B9338C"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eastAsia="Times New Roman" w:hAnsi="Times New Roman" w:cs="B Mitra"/>
          <w:b/>
          <w:sz w:val="24"/>
          <w:szCs w:val="24"/>
          <w:rtl/>
        </w:rPr>
      </w:pPr>
      <w:r w:rsidRPr="00B9338C">
        <w:rPr>
          <w:rFonts w:ascii="Times New Roman" w:eastAsia="Times New Roman" w:hAnsi="Times New Roman" w:cs="B Mitra" w:hint="cs"/>
          <w:b/>
          <w:sz w:val="24"/>
          <w:szCs w:val="24"/>
          <w:rtl/>
        </w:rPr>
        <w:t xml:space="preserve">3) بهبود انتظارات مراجعان نسبت به مشاوره </w:t>
      </w:r>
      <w:r w:rsidRPr="00B9338C">
        <w:rPr>
          <w:rFonts w:ascii="Times New Roman" w:eastAsia="Times New Roman" w:hAnsi="Times New Roman" w:cs="B Mitra"/>
          <w:b/>
          <w:sz w:val="24"/>
          <w:szCs w:val="24"/>
          <w:rtl/>
        </w:rPr>
        <w:tab/>
      </w:r>
      <w:r w:rsidRPr="00B9338C">
        <w:rPr>
          <w:rFonts w:ascii="Times New Roman" w:eastAsia="Times New Roman" w:hAnsi="Times New Roman" w:cs="B Mitra" w:hint="cs"/>
          <w:b/>
          <w:sz w:val="24"/>
          <w:szCs w:val="24"/>
          <w:rtl/>
        </w:rPr>
        <w:t>4) جلوگيري از دخالت دادن نيازهاي خود در فرآيند مشاوره</w:t>
      </w:r>
    </w:p>
    <w:p w:rsidR="009E00B7" w:rsidRPr="00B9338C"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hAnsi="Times New Roman" w:cs="B Mitra"/>
          <w:b/>
          <w:bCs/>
          <w:sz w:val="24"/>
          <w:szCs w:val="24"/>
          <w:rtl/>
        </w:rPr>
      </w:pPr>
      <w:r w:rsidRPr="00B9338C">
        <w:rPr>
          <w:rFonts w:ascii="Times New Roman" w:hAnsi="Times New Roman" w:cs="B Mitra" w:hint="cs"/>
          <w:b/>
          <w:bCs/>
          <w:sz w:val="24"/>
          <w:szCs w:val="24"/>
          <w:rtl/>
        </w:rPr>
        <w:t>61- مسئوليت‌هاي عمده مشاور مدرسه به ترتيب اهميت كدام است؟</w:t>
      </w:r>
    </w:p>
    <w:p w:rsidR="009E00B7" w:rsidRPr="00B9338C"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eastAsia="Times New Roman" w:hAnsi="Times New Roman" w:cs="B Mitra"/>
          <w:b/>
          <w:sz w:val="24"/>
          <w:szCs w:val="24"/>
          <w:rtl/>
        </w:rPr>
      </w:pPr>
      <w:r w:rsidRPr="00B9338C">
        <w:rPr>
          <w:rFonts w:ascii="Times New Roman" w:eastAsia="Times New Roman" w:hAnsi="Times New Roman" w:cs="B Mitra" w:hint="cs"/>
          <w:b/>
          <w:sz w:val="24"/>
          <w:szCs w:val="24"/>
          <w:rtl/>
        </w:rPr>
        <w:t>1) مشورت، مشاوره، ارجاع، هماهنگي، پيگيري</w:t>
      </w:r>
      <w:r>
        <w:rPr>
          <w:rFonts w:ascii="Times New Roman" w:eastAsia="Times New Roman" w:hAnsi="Times New Roman" w:cs="B Mitra" w:hint="cs"/>
          <w:b/>
          <w:sz w:val="24"/>
          <w:szCs w:val="24"/>
          <w:rtl/>
        </w:rPr>
        <w:t xml:space="preserve"> </w:t>
      </w:r>
      <w:r>
        <w:rPr>
          <w:rFonts w:ascii="Times New Roman" w:eastAsia="Times New Roman" w:hAnsi="Times New Roman" w:cs="B Mitra"/>
          <w:b/>
          <w:sz w:val="24"/>
          <w:szCs w:val="24"/>
          <w:rtl/>
        </w:rPr>
        <w:tab/>
      </w:r>
      <w:r w:rsidRPr="00B9338C">
        <w:rPr>
          <w:rFonts w:ascii="Times New Roman" w:eastAsia="Times New Roman" w:hAnsi="Times New Roman" w:cs="B Mitra" w:hint="cs"/>
          <w:b/>
          <w:sz w:val="24"/>
          <w:szCs w:val="24"/>
          <w:rtl/>
        </w:rPr>
        <w:t>2) مشاوره، مشورت، ارجع، پيگيري، هماهنگي</w:t>
      </w:r>
    </w:p>
    <w:p w:rsidR="009E00B7" w:rsidRPr="00B9338C"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eastAsia="Times New Roman" w:hAnsi="Times New Roman" w:cs="B Mitra"/>
          <w:b/>
          <w:sz w:val="24"/>
          <w:szCs w:val="24"/>
          <w:rtl/>
        </w:rPr>
      </w:pPr>
      <w:r w:rsidRPr="00B9338C">
        <w:rPr>
          <w:rFonts w:ascii="Times New Roman" w:eastAsia="Times New Roman" w:hAnsi="Times New Roman" w:cs="B Mitra" w:hint="cs"/>
          <w:b/>
          <w:sz w:val="24"/>
          <w:szCs w:val="24"/>
          <w:rtl/>
        </w:rPr>
        <w:t>3) مشاوره، مشورت، هماهنگي، ارجاع، پيگيري</w:t>
      </w:r>
      <w:r>
        <w:rPr>
          <w:rFonts w:ascii="Times New Roman" w:eastAsia="Times New Roman" w:hAnsi="Times New Roman" w:cs="B Mitra"/>
          <w:b/>
          <w:sz w:val="24"/>
          <w:szCs w:val="24"/>
          <w:rtl/>
        </w:rPr>
        <w:tab/>
      </w:r>
      <w:r w:rsidRPr="00B9338C">
        <w:rPr>
          <w:rFonts w:ascii="Times New Roman" w:eastAsia="Times New Roman" w:hAnsi="Times New Roman" w:cs="B Mitra" w:hint="cs"/>
          <w:b/>
          <w:sz w:val="24"/>
          <w:szCs w:val="24"/>
          <w:rtl/>
        </w:rPr>
        <w:t>4) هماهنگي، مشورت، مشاوره، ارجاع، پيگيري</w:t>
      </w:r>
    </w:p>
    <w:p w:rsidR="009E00B7" w:rsidRPr="00B9338C"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hAnsi="Times New Roman" w:cs="B Mitra"/>
          <w:b/>
          <w:bCs/>
          <w:sz w:val="24"/>
          <w:szCs w:val="24"/>
          <w:rtl/>
        </w:rPr>
      </w:pPr>
      <w:r w:rsidRPr="00B9338C">
        <w:rPr>
          <w:rFonts w:ascii="Times New Roman" w:hAnsi="Times New Roman" w:cs="B Mitra" w:hint="cs"/>
          <w:b/>
          <w:bCs/>
          <w:sz w:val="24"/>
          <w:szCs w:val="24"/>
          <w:rtl/>
        </w:rPr>
        <w:t>62- زماني كه مراجع به بيان عواطف و مشكلاتش قادر نباشد، مشاور بهتر است از كدام روش استفاده كند؟</w:t>
      </w:r>
    </w:p>
    <w:p w:rsidR="009E00B7" w:rsidRPr="00B9338C"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eastAsia="Times New Roman" w:hAnsi="Times New Roman" w:cs="B Mitra"/>
          <w:b/>
          <w:sz w:val="24"/>
          <w:szCs w:val="24"/>
          <w:rtl/>
        </w:rPr>
      </w:pPr>
      <w:r w:rsidRPr="00B9338C">
        <w:rPr>
          <w:rFonts w:ascii="Times New Roman" w:eastAsia="Times New Roman" w:hAnsi="Times New Roman" w:cs="B Mitra" w:hint="cs"/>
          <w:b/>
          <w:sz w:val="24"/>
          <w:szCs w:val="24"/>
          <w:rtl/>
        </w:rPr>
        <w:t xml:space="preserve">1) مشاهده </w:t>
      </w:r>
      <w:r w:rsidRPr="00B9338C">
        <w:rPr>
          <w:rFonts w:ascii="Times New Roman" w:eastAsia="Times New Roman" w:hAnsi="Times New Roman" w:cs="B Mitra" w:hint="cs"/>
          <w:b/>
          <w:sz w:val="24"/>
          <w:szCs w:val="24"/>
          <w:rtl/>
        </w:rPr>
        <w:tab/>
        <w:t xml:space="preserve">2) گروه‌سنجي </w:t>
      </w:r>
      <w:r w:rsidRPr="00B9338C">
        <w:rPr>
          <w:rFonts w:ascii="Times New Roman" w:eastAsia="Times New Roman" w:hAnsi="Times New Roman" w:cs="B Mitra" w:hint="cs"/>
          <w:b/>
          <w:sz w:val="24"/>
          <w:szCs w:val="24"/>
          <w:rtl/>
        </w:rPr>
        <w:tab/>
        <w:t xml:space="preserve">3) شرح‌حال </w:t>
      </w:r>
      <w:r w:rsidRPr="00B9338C">
        <w:rPr>
          <w:rFonts w:ascii="Times New Roman" w:eastAsia="Times New Roman" w:hAnsi="Times New Roman" w:cs="B Mitra" w:hint="cs"/>
          <w:b/>
          <w:sz w:val="24"/>
          <w:szCs w:val="24"/>
          <w:rtl/>
        </w:rPr>
        <w:tab/>
        <w:t xml:space="preserve">4) پرسش‌نامه </w:t>
      </w:r>
    </w:p>
    <w:p w:rsidR="009E00B7" w:rsidRPr="00B9338C"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hAnsi="Times New Roman" w:cs="B Mitra"/>
          <w:b/>
          <w:bCs/>
          <w:sz w:val="24"/>
          <w:szCs w:val="24"/>
          <w:rtl/>
        </w:rPr>
      </w:pPr>
      <w:r w:rsidRPr="00B9338C">
        <w:rPr>
          <w:rFonts w:ascii="Times New Roman" w:hAnsi="Times New Roman" w:cs="B Mitra" w:hint="cs"/>
          <w:b/>
          <w:bCs/>
          <w:sz w:val="24"/>
          <w:szCs w:val="24"/>
          <w:rtl/>
        </w:rPr>
        <w:t>63- مهم‌ترين وظيفه‌ي اخلاق حرفه‌اي مشاور كدام است؟</w:t>
      </w:r>
    </w:p>
    <w:p w:rsidR="009E00B7" w:rsidRPr="00B9338C"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eastAsia="Times New Roman" w:hAnsi="Times New Roman" w:cs="B Mitra"/>
          <w:b/>
          <w:sz w:val="24"/>
          <w:szCs w:val="24"/>
          <w:rtl/>
        </w:rPr>
      </w:pPr>
      <w:r w:rsidRPr="00B9338C">
        <w:rPr>
          <w:rFonts w:ascii="Times New Roman" w:eastAsia="Times New Roman" w:hAnsi="Times New Roman" w:cs="B Mitra" w:hint="cs"/>
          <w:b/>
          <w:sz w:val="24"/>
          <w:szCs w:val="24"/>
          <w:rtl/>
        </w:rPr>
        <w:t>1) عمل به اخلاق حرفه‌اي</w:t>
      </w:r>
      <w:r w:rsidRPr="00B9338C">
        <w:rPr>
          <w:rFonts w:ascii="Times New Roman" w:eastAsia="Times New Roman" w:hAnsi="Times New Roman" w:cs="B Mitra" w:hint="cs"/>
          <w:b/>
          <w:sz w:val="24"/>
          <w:szCs w:val="24"/>
          <w:rtl/>
        </w:rPr>
        <w:tab/>
        <w:t>2) دانستن قوانين اخلاقي حرفه‌اي</w:t>
      </w:r>
      <w:r>
        <w:rPr>
          <w:rFonts w:ascii="Times New Roman" w:eastAsia="Times New Roman" w:hAnsi="Times New Roman" w:cs="B Mitra"/>
          <w:b/>
          <w:sz w:val="24"/>
          <w:szCs w:val="24"/>
          <w:rtl/>
        </w:rPr>
        <w:tab/>
      </w:r>
      <w:r w:rsidRPr="00B9338C">
        <w:rPr>
          <w:rFonts w:ascii="Times New Roman" w:eastAsia="Times New Roman" w:hAnsi="Times New Roman" w:cs="B Mitra" w:hint="cs"/>
          <w:b/>
          <w:sz w:val="24"/>
          <w:szCs w:val="24"/>
          <w:rtl/>
        </w:rPr>
        <w:t>3) تدوين قوانين اخلاق حرفه‌اي</w:t>
      </w:r>
      <w:r w:rsidRPr="00B9338C">
        <w:rPr>
          <w:rFonts w:ascii="Times New Roman" w:eastAsia="Times New Roman" w:hAnsi="Times New Roman" w:cs="B Mitra" w:hint="cs"/>
          <w:b/>
          <w:sz w:val="24"/>
          <w:szCs w:val="24"/>
          <w:rtl/>
        </w:rPr>
        <w:tab/>
        <w:t>4) پذيرش و نقد اخلاق حرفه‌اي</w:t>
      </w:r>
    </w:p>
    <w:p w:rsidR="009E00B7" w:rsidRPr="00B9338C"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hAnsi="Times New Roman" w:cs="B Mitra"/>
          <w:b/>
          <w:bCs/>
          <w:sz w:val="24"/>
          <w:szCs w:val="24"/>
          <w:rtl/>
        </w:rPr>
      </w:pPr>
      <w:r w:rsidRPr="00B9338C">
        <w:rPr>
          <w:rFonts w:ascii="Times New Roman" w:hAnsi="Times New Roman" w:cs="B Mitra" w:hint="cs"/>
          <w:b/>
          <w:bCs/>
          <w:sz w:val="24"/>
          <w:szCs w:val="24"/>
          <w:rtl/>
        </w:rPr>
        <w:t>64- رفتارهاي غيركلامي مراجع بيشتر نشانگر كدام مورد است؟</w:t>
      </w:r>
    </w:p>
    <w:p w:rsidR="009E00B7" w:rsidRPr="00B9338C"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eastAsia="Times New Roman" w:hAnsi="Times New Roman" w:cs="B Mitra"/>
          <w:b/>
          <w:sz w:val="24"/>
          <w:szCs w:val="24"/>
          <w:rtl/>
        </w:rPr>
      </w:pPr>
      <w:r w:rsidRPr="00B9338C">
        <w:rPr>
          <w:rFonts w:ascii="Times New Roman" w:eastAsia="Times New Roman" w:hAnsi="Times New Roman" w:cs="B Mitra" w:hint="cs"/>
          <w:b/>
          <w:sz w:val="24"/>
          <w:szCs w:val="24"/>
          <w:rtl/>
        </w:rPr>
        <w:t xml:space="preserve">1) انگيزش </w:t>
      </w:r>
      <w:r w:rsidRPr="00B9338C">
        <w:rPr>
          <w:rFonts w:ascii="Times New Roman" w:eastAsia="Times New Roman" w:hAnsi="Times New Roman" w:cs="B Mitra" w:hint="cs"/>
          <w:b/>
          <w:sz w:val="24"/>
          <w:szCs w:val="24"/>
          <w:rtl/>
        </w:rPr>
        <w:tab/>
        <w:t xml:space="preserve">2) نگرش </w:t>
      </w:r>
      <w:r w:rsidRPr="00B9338C">
        <w:rPr>
          <w:rFonts w:ascii="Times New Roman" w:eastAsia="Times New Roman" w:hAnsi="Times New Roman" w:cs="B Mitra" w:hint="cs"/>
          <w:b/>
          <w:sz w:val="24"/>
          <w:szCs w:val="24"/>
          <w:rtl/>
        </w:rPr>
        <w:tab/>
        <w:t xml:space="preserve">3) احساسات </w:t>
      </w:r>
      <w:r w:rsidRPr="00B9338C">
        <w:rPr>
          <w:rFonts w:ascii="Times New Roman" w:eastAsia="Times New Roman" w:hAnsi="Times New Roman" w:cs="B Mitra" w:hint="cs"/>
          <w:b/>
          <w:sz w:val="24"/>
          <w:szCs w:val="24"/>
          <w:rtl/>
        </w:rPr>
        <w:tab/>
        <w:t xml:space="preserve">4) افكار </w:t>
      </w:r>
    </w:p>
    <w:p w:rsidR="009E00B7" w:rsidRPr="00B9338C"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hAnsi="Times New Roman" w:cs="B Mitra"/>
          <w:b/>
          <w:bCs/>
          <w:sz w:val="24"/>
          <w:szCs w:val="24"/>
          <w:rtl/>
        </w:rPr>
      </w:pPr>
      <w:r w:rsidRPr="00B9338C">
        <w:rPr>
          <w:rFonts w:ascii="Times New Roman" w:hAnsi="Times New Roman" w:cs="B Mitra" w:hint="cs"/>
          <w:b/>
          <w:bCs/>
          <w:sz w:val="24"/>
          <w:szCs w:val="24"/>
          <w:rtl/>
        </w:rPr>
        <w:t>65- تعيين صلاحيت حرفه‌اي مشاوران ايران از جمله وظايف كدام ارگان است؟</w:t>
      </w:r>
    </w:p>
    <w:p w:rsidR="009E00B7" w:rsidRPr="00B9338C"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eastAsia="Times New Roman" w:hAnsi="Times New Roman" w:cs="B Mitra"/>
          <w:b/>
          <w:sz w:val="24"/>
          <w:szCs w:val="24"/>
          <w:rtl/>
        </w:rPr>
      </w:pPr>
      <w:r w:rsidRPr="00B9338C">
        <w:rPr>
          <w:rFonts w:ascii="Times New Roman" w:eastAsia="Times New Roman" w:hAnsi="Times New Roman" w:cs="B Mitra" w:hint="cs"/>
          <w:b/>
          <w:sz w:val="24"/>
          <w:szCs w:val="24"/>
          <w:rtl/>
        </w:rPr>
        <w:t>1) انجمن مشاوره ايران</w:t>
      </w:r>
      <w:r>
        <w:rPr>
          <w:rFonts w:ascii="Times New Roman" w:eastAsia="Times New Roman" w:hAnsi="Times New Roman" w:cs="B Mitra" w:hint="cs"/>
          <w:b/>
          <w:sz w:val="24"/>
          <w:szCs w:val="24"/>
          <w:rtl/>
        </w:rPr>
        <w:t xml:space="preserve"> </w:t>
      </w:r>
      <w:r>
        <w:rPr>
          <w:rFonts w:ascii="Times New Roman" w:eastAsia="Times New Roman" w:hAnsi="Times New Roman" w:cs="B Mitra"/>
          <w:b/>
          <w:sz w:val="24"/>
          <w:szCs w:val="24"/>
          <w:rtl/>
        </w:rPr>
        <w:tab/>
      </w:r>
      <w:r>
        <w:rPr>
          <w:rFonts w:ascii="Times New Roman" w:eastAsia="Times New Roman" w:hAnsi="Times New Roman" w:cs="B Mitra"/>
          <w:b/>
          <w:sz w:val="24"/>
          <w:szCs w:val="24"/>
          <w:rtl/>
        </w:rPr>
        <w:tab/>
      </w:r>
      <w:r>
        <w:rPr>
          <w:rFonts w:ascii="Times New Roman" w:eastAsia="Times New Roman" w:hAnsi="Times New Roman" w:cs="B Mitra"/>
          <w:b/>
          <w:sz w:val="24"/>
          <w:szCs w:val="24"/>
          <w:rtl/>
        </w:rPr>
        <w:tab/>
      </w:r>
      <w:r w:rsidRPr="00B9338C">
        <w:rPr>
          <w:rFonts w:ascii="Times New Roman" w:eastAsia="Times New Roman" w:hAnsi="Times New Roman" w:cs="B Mitra" w:hint="cs"/>
          <w:b/>
          <w:sz w:val="24"/>
          <w:szCs w:val="24"/>
          <w:rtl/>
        </w:rPr>
        <w:t>2) انجمن مشاوره امريكا و اروپا</w:t>
      </w:r>
    </w:p>
    <w:p w:rsidR="009E00B7" w:rsidRPr="00B9338C"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eastAsia="Times New Roman" w:hAnsi="Times New Roman" w:cs="B Mitra"/>
          <w:b/>
          <w:sz w:val="24"/>
          <w:szCs w:val="24"/>
          <w:rtl/>
        </w:rPr>
      </w:pPr>
      <w:r w:rsidRPr="00B9338C">
        <w:rPr>
          <w:rFonts w:ascii="Times New Roman" w:eastAsia="Times New Roman" w:hAnsi="Times New Roman" w:cs="B Mitra" w:hint="cs"/>
          <w:b/>
          <w:sz w:val="24"/>
          <w:szCs w:val="24"/>
          <w:rtl/>
        </w:rPr>
        <w:t>3) معاونت آموزشي وزارت علوم، تحقيقات و فن‌آوري</w:t>
      </w:r>
      <w:r>
        <w:rPr>
          <w:rFonts w:ascii="Times New Roman" w:eastAsia="Times New Roman" w:hAnsi="Times New Roman" w:cs="B Mitra"/>
          <w:b/>
          <w:sz w:val="24"/>
          <w:szCs w:val="24"/>
          <w:rtl/>
        </w:rPr>
        <w:tab/>
      </w:r>
      <w:r w:rsidRPr="00B9338C">
        <w:rPr>
          <w:rFonts w:ascii="Times New Roman" w:eastAsia="Times New Roman" w:hAnsi="Times New Roman" w:cs="B Mitra" w:hint="cs"/>
          <w:b/>
          <w:sz w:val="24"/>
          <w:szCs w:val="24"/>
          <w:rtl/>
        </w:rPr>
        <w:t>4) سازمان نظام روان‌شناسي و مشاوره ايران</w:t>
      </w:r>
    </w:p>
    <w:p w:rsidR="009E00B7" w:rsidRPr="00B9338C"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hAnsi="Times New Roman" w:cs="B Mitra"/>
          <w:b/>
          <w:bCs/>
          <w:sz w:val="24"/>
          <w:szCs w:val="24"/>
          <w:rtl/>
        </w:rPr>
      </w:pPr>
      <w:r w:rsidRPr="00B9338C">
        <w:rPr>
          <w:rFonts w:ascii="Times New Roman" w:hAnsi="Times New Roman" w:cs="B Mitra" w:hint="cs"/>
          <w:b/>
          <w:bCs/>
          <w:sz w:val="24"/>
          <w:szCs w:val="24"/>
          <w:rtl/>
        </w:rPr>
        <w:t>66- مشكل افرادي كه اعتقاد به بايد‌ها و نبايد‌ها دارند، چيست؟</w:t>
      </w:r>
    </w:p>
    <w:p w:rsidR="009E00B7" w:rsidRPr="00B9338C"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eastAsia="Times New Roman" w:hAnsi="Times New Roman" w:cs="B Mitra"/>
          <w:b/>
          <w:sz w:val="24"/>
          <w:szCs w:val="24"/>
          <w:rtl/>
        </w:rPr>
      </w:pPr>
      <w:r w:rsidRPr="00B9338C">
        <w:rPr>
          <w:rFonts w:ascii="Times New Roman" w:eastAsia="Times New Roman" w:hAnsi="Times New Roman" w:cs="B Mitra" w:hint="cs"/>
          <w:b/>
          <w:sz w:val="24"/>
          <w:szCs w:val="24"/>
          <w:rtl/>
        </w:rPr>
        <w:t>1) دلبستگي به باورها و عقايد گذشته</w:t>
      </w:r>
      <w:r w:rsidRPr="00B9338C">
        <w:rPr>
          <w:rFonts w:ascii="Times New Roman" w:eastAsia="Times New Roman" w:hAnsi="Times New Roman" w:cs="B Mitra" w:hint="cs"/>
          <w:b/>
          <w:sz w:val="24"/>
          <w:szCs w:val="24"/>
          <w:rtl/>
        </w:rPr>
        <w:tab/>
      </w:r>
      <w:r>
        <w:rPr>
          <w:rFonts w:ascii="Times New Roman" w:eastAsia="Times New Roman" w:hAnsi="Times New Roman" w:cs="B Mitra"/>
          <w:b/>
          <w:sz w:val="24"/>
          <w:szCs w:val="24"/>
          <w:rtl/>
        </w:rPr>
        <w:tab/>
      </w:r>
      <w:r>
        <w:rPr>
          <w:rFonts w:ascii="Times New Roman" w:eastAsia="Times New Roman" w:hAnsi="Times New Roman" w:cs="B Mitra"/>
          <w:b/>
          <w:sz w:val="24"/>
          <w:szCs w:val="24"/>
          <w:rtl/>
        </w:rPr>
        <w:tab/>
      </w:r>
      <w:r w:rsidRPr="00B9338C">
        <w:rPr>
          <w:rFonts w:ascii="Times New Roman" w:eastAsia="Times New Roman" w:hAnsi="Times New Roman" w:cs="B Mitra" w:hint="cs"/>
          <w:b/>
          <w:sz w:val="24"/>
          <w:szCs w:val="24"/>
          <w:rtl/>
        </w:rPr>
        <w:t>2) ناسازگاري افكار با احساسات</w:t>
      </w:r>
    </w:p>
    <w:p w:rsidR="009E00B7" w:rsidRPr="00B9338C"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eastAsia="Times New Roman" w:hAnsi="Times New Roman" w:cs="B Mitra"/>
          <w:b/>
          <w:sz w:val="24"/>
          <w:szCs w:val="24"/>
          <w:rtl/>
        </w:rPr>
      </w:pPr>
      <w:r w:rsidRPr="00B9338C">
        <w:rPr>
          <w:rFonts w:ascii="Times New Roman" w:eastAsia="Times New Roman" w:hAnsi="Times New Roman" w:cs="B Mitra" w:hint="cs"/>
          <w:b/>
          <w:sz w:val="24"/>
          <w:szCs w:val="24"/>
          <w:rtl/>
        </w:rPr>
        <w:t>3) ناديده گرفتن تجربيات كودكي</w:t>
      </w:r>
      <w:r w:rsidRPr="00B9338C">
        <w:rPr>
          <w:rFonts w:ascii="Times New Roman" w:eastAsia="Times New Roman" w:hAnsi="Times New Roman" w:cs="B Mitra" w:hint="cs"/>
          <w:b/>
          <w:sz w:val="24"/>
          <w:szCs w:val="24"/>
          <w:rtl/>
        </w:rPr>
        <w:tab/>
      </w:r>
      <w:r>
        <w:rPr>
          <w:rFonts w:ascii="Times New Roman" w:eastAsia="Times New Roman" w:hAnsi="Times New Roman" w:cs="B Mitra"/>
          <w:b/>
          <w:sz w:val="24"/>
          <w:szCs w:val="24"/>
          <w:rtl/>
        </w:rPr>
        <w:tab/>
      </w:r>
      <w:r>
        <w:rPr>
          <w:rFonts w:ascii="Times New Roman" w:eastAsia="Times New Roman" w:hAnsi="Times New Roman" w:cs="B Mitra"/>
          <w:b/>
          <w:sz w:val="24"/>
          <w:szCs w:val="24"/>
          <w:rtl/>
        </w:rPr>
        <w:tab/>
      </w:r>
      <w:r w:rsidRPr="00B9338C">
        <w:rPr>
          <w:rFonts w:ascii="Times New Roman" w:eastAsia="Times New Roman" w:hAnsi="Times New Roman" w:cs="B Mitra" w:hint="cs"/>
          <w:b/>
          <w:sz w:val="24"/>
          <w:szCs w:val="24"/>
          <w:rtl/>
        </w:rPr>
        <w:t>4) عدم تمايز بين درست و نادرست</w:t>
      </w:r>
    </w:p>
    <w:p w:rsidR="009E00B7" w:rsidRPr="00B9338C"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hAnsi="Times New Roman" w:cs="B Mitra"/>
          <w:b/>
          <w:bCs/>
          <w:sz w:val="24"/>
          <w:szCs w:val="24"/>
          <w:rtl/>
        </w:rPr>
      </w:pPr>
      <w:r w:rsidRPr="00B9338C">
        <w:rPr>
          <w:rFonts w:ascii="Times New Roman" w:hAnsi="Times New Roman" w:cs="B Mitra" w:hint="cs"/>
          <w:b/>
          <w:bCs/>
          <w:sz w:val="24"/>
          <w:szCs w:val="24"/>
          <w:rtl/>
        </w:rPr>
        <w:t>67- كدام روش دربارة خصوصيات رفتاري بارز كاربرد دارد؟</w:t>
      </w:r>
    </w:p>
    <w:p w:rsidR="009E00B7" w:rsidRPr="00B9338C"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eastAsia="Times New Roman" w:hAnsi="Times New Roman" w:cs="B Mitra"/>
          <w:b/>
          <w:sz w:val="24"/>
          <w:szCs w:val="24"/>
          <w:rtl/>
        </w:rPr>
      </w:pPr>
      <w:r w:rsidRPr="00B9338C">
        <w:rPr>
          <w:rFonts w:ascii="Times New Roman" w:eastAsia="Times New Roman" w:hAnsi="Times New Roman" w:cs="B Mitra" w:hint="cs"/>
          <w:b/>
          <w:sz w:val="24"/>
          <w:szCs w:val="24"/>
          <w:rtl/>
        </w:rPr>
        <w:t xml:space="preserve">1) مقياس‌ درجه‌بندي </w:t>
      </w:r>
      <w:r w:rsidRPr="00B9338C">
        <w:rPr>
          <w:rFonts w:ascii="Times New Roman" w:eastAsia="Times New Roman" w:hAnsi="Times New Roman" w:cs="B Mitra" w:hint="cs"/>
          <w:b/>
          <w:sz w:val="24"/>
          <w:szCs w:val="24"/>
          <w:rtl/>
        </w:rPr>
        <w:tab/>
        <w:t xml:space="preserve">2) مشاهده </w:t>
      </w:r>
      <w:r>
        <w:rPr>
          <w:rFonts w:ascii="Times New Roman" w:eastAsia="Times New Roman" w:hAnsi="Times New Roman" w:cs="B Mitra"/>
          <w:b/>
          <w:sz w:val="24"/>
          <w:szCs w:val="24"/>
          <w:rtl/>
        </w:rPr>
        <w:tab/>
      </w:r>
      <w:r w:rsidRPr="00B9338C">
        <w:rPr>
          <w:rFonts w:ascii="Times New Roman" w:eastAsia="Times New Roman" w:hAnsi="Times New Roman" w:cs="B Mitra" w:hint="cs"/>
          <w:b/>
          <w:sz w:val="24"/>
          <w:szCs w:val="24"/>
          <w:rtl/>
        </w:rPr>
        <w:t xml:space="preserve">3) شرح‌حال </w:t>
      </w:r>
      <w:r w:rsidRPr="00B9338C">
        <w:rPr>
          <w:rFonts w:ascii="Times New Roman" w:eastAsia="Times New Roman" w:hAnsi="Times New Roman" w:cs="B Mitra" w:hint="cs"/>
          <w:b/>
          <w:sz w:val="24"/>
          <w:szCs w:val="24"/>
          <w:rtl/>
        </w:rPr>
        <w:tab/>
        <w:t xml:space="preserve">4) پرسش‌نامه </w:t>
      </w:r>
    </w:p>
    <w:p w:rsidR="009E00B7" w:rsidRPr="00B9338C"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hAnsi="Times New Roman" w:cs="B Mitra"/>
          <w:b/>
          <w:bCs/>
          <w:sz w:val="24"/>
          <w:szCs w:val="24"/>
          <w:rtl/>
        </w:rPr>
      </w:pPr>
      <w:r w:rsidRPr="00B9338C">
        <w:rPr>
          <w:rFonts w:ascii="Times New Roman" w:hAnsi="Times New Roman" w:cs="B Mitra" w:hint="cs"/>
          <w:b/>
          <w:bCs/>
          <w:sz w:val="24"/>
          <w:szCs w:val="24"/>
          <w:rtl/>
        </w:rPr>
        <w:t xml:space="preserve">68- كدام نتيجه حاصل از مشاوره گروهي </w:t>
      </w:r>
      <w:r w:rsidRPr="00B9338C">
        <w:rPr>
          <w:rFonts w:ascii="Times New Roman" w:hAnsi="Times New Roman" w:cs="B Mitra" w:hint="cs"/>
          <w:b/>
          <w:bCs/>
          <w:sz w:val="24"/>
          <w:szCs w:val="24"/>
          <w:u w:val="single"/>
          <w:rtl/>
        </w:rPr>
        <w:t>نيست</w:t>
      </w:r>
      <w:r w:rsidRPr="00B9338C">
        <w:rPr>
          <w:rFonts w:ascii="Times New Roman" w:hAnsi="Times New Roman" w:cs="B Mitra" w:hint="cs"/>
          <w:b/>
          <w:bCs/>
          <w:sz w:val="24"/>
          <w:szCs w:val="24"/>
          <w:rtl/>
        </w:rPr>
        <w:t>؟</w:t>
      </w:r>
    </w:p>
    <w:p w:rsidR="009E00B7" w:rsidRPr="00B9338C"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eastAsia="Times New Roman" w:hAnsi="Times New Roman" w:cs="B Mitra"/>
          <w:b/>
          <w:sz w:val="24"/>
          <w:szCs w:val="24"/>
          <w:rtl/>
        </w:rPr>
      </w:pPr>
      <w:r w:rsidRPr="00B9338C">
        <w:rPr>
          <w:rFonts w:ascii="Times New Roman" w:eastAsia="Times New Roman" w:hAnsi="Times New Roman" w:cs="B Mitra" w:hint="cs"/>
          <w:b/>
          <w:sz w:val="24"/>
          <w:szCs w:val="24"/>
          <w:rtl/>
        </w:rPr>
        <w:t xml:space="preserve">1) اميد </w:t>
      </w:r>
      <w:r w:rsidRPr="00B9338C">
        <w:rPr>
          <w:rFonts w:ascii="Times New Roman" w:eastAsia="Times New Roman" w:hAnsi="Times New Roman" w:cs="B Mitra" w:hint="cs"/>
          <w:b/>
          <w:sz w:val="24"/>
          <w:szCs w:val="24"/>
          <w:rtl/>
        </w:rPr>
        <w:tab/>
        <w:t xml:space="preserve">2) يادگيري </w:t>
      </w:r>
      <w:r w:rsidRPr="00B9338C">
        <w:rPr>
          <w:rFonts w:ascii="Times New Roman" w:eastAsia="Times New Roman" w:hAnsi="Times New Roman" w:cs="B Mitra" w:hint="cs"/>
          <w:b/>
          <w:sz w:val="24"/>
          <w:szCs w:val="24"/>
          <w:rtl/>
        </w:rPr>
        <w:tab/>
        <w:t xml:space="preserve">3) احساس ايمني </w:t>
      </w:r>
      <w:r w:rsidRPr="00B9338C">
        <w:rPr>
          <w:rFonts w:ascii="Times New Roman" w:eastAsia="Times New Roman" w:hAnsi="Times New Roman" w:cs="B Mitra" w:hint="cs"/>
          <w:b/>
          <w:sz w:val="24"/>
          <w:szCs w:val="24"/>
          <w:rtl/>
        </w:rPr>
        <w:tab/>
        <w:t xml:space="preserve">4) انتظارات گسترده </w:t>
      </w:r>
    </w:p>
    <w:p w:rsidR="009E00B7" w:rsidRPr="00B9338C"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hAnsi="Times New Roman" w:cs="B Mitra"/>
          <w:b/>
          <w:bCs/>
          <w:sz w:val="24"/>
          <w:szCs w:val="24"/>
          <w:rtl/>
        </w:rPr>
      </w:pPr>
      <w:r w:rsidRPr="00B9338C">
        <w:rPr>
          <w:rFonts w:ascii="Times New Roman" w:hAnsi="Times New Roman" w:cs="B Mitra" w:hint="cs"/>
          <w:b/>
          <w:bCs/>
          <w:sz w:val="24"/>
          <w:szCs w:val="24"/>
          <w:rtl/>
        </w:rPr>
        <w:t>69- مشكلات انتخاب شغلي از ديدگاه ويليامسون كدام است؟</w:t>
      </w:r>
    </w:p>
    <w:p w:rsidR="009E00B7" w:rsidRPr="00B9338C"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eastAsia="Times New Roman" w:hAnsi="Times New Roman" w:cs="B Mitra"/>
          <w:b/>
          <w:sz w:val="24"/>
          <w:szCs w:val="24"/>
          <w:rtl/>
        </w:rPr>
      </w:pPr>
      <w:r w:rsidRPr="00B9338C">
        <w:rPr>
          <w:rFonts w:ascii="Times New Roman" w:eastAsia="Times New Roman" w:hAnsi="Times New Roman" w:cs="B Mitra" w:hint="cs"/>
          <w:b/>
          <w:sz w:val="24"/>
          <w:szCs w:val="24"/>
          <w:rtl/>
        </w:rPr>
        <w:t>1) وابستگي، كمبود اطلاعات، دلهره</w:t>
      </w:r>
      <w:r>
        <w:rPr>
          <w:rFonts w:ascii="Times New Roman" w:eastAsia="Times New Roman" w:hAnsi="Times New Roman" w:cs="B Mitra"/>
          <w:b/>
          <w:sz w:val="24"/>
          <w:szCs w:val="24"/>
          <w:rtl/>
        </w:rPr>
        <w:tab/>
      </w:r>
      <w:r>
        <w:rPr>
          <w:rFonts w:ascii="Times New Roman" w:eastAsia="Times New Roman" w:hAnsi="Times New Roman" w:cs="B Mitra"/>
          <w:b/>
          <w:sz w:val="24"/>
          <w:szCs w:val="24"/>
          <w:rtl/>
        </w:rPr>
        <w:tab/>
      </w:r>
      <w:r>
        <w:rPr>
          <w:rFonts w:ascii="Times New Roman" w:eastAsia="Times New Roman" w:hAnsi="Times New Roman" w:cs="B Mitra"/>
          <w:b/>
          <w:sz w:val="24"/>
          <w:szCs w:val="24"/>
          <w:rtl/>
        </w:rPr>
        <w:tab/>
      </w:r>
      <w:r w:rsidRPr="00B9338C">
        <w:rPr>
          <w:rFonts w:ascii="Times New Roman" w:eastAsia="Times New Roman" w:hAnsi="Times New Roman" w:cs="B Mitra" w:hint="cs"/>
          <w:b/>
          <w:sz w:val="24"/>
          <w:szCs w:val="24"/>
          <w:rtl/>
        </w:rPr>
        <w:t>2) مشكلات سازشي، بي‌مهارتي، بي‌تصميمي</w:t>
      </w:r>
    </w:p>
    <w:p w:rsidR="009E00B7" w:rsidRPr="00B9338C"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eastAsia="Times New Roman" w:hAnsi="Times New Roman" w:cs="B Mitra"/>
          <w:b/>
          <w:sz w:val="24"/>
          <w:szCs w:val="24"/>
          <w:rtl/>
        </w:rPr>
      </w:pPr>
      <w:r w:rsidRPr="00B9338C">
        <w:rPr>
          <w:rFonts w:ascii="Times New Roman" w:eastAsia="Times New Roman" w:hAnsi="Times New Roman" w:cs="B Mitra" w:hint="cs"/>
          <w:b/>
          <w:sz w:val="24"/>
          <w:szCs w:val="24"/>
          <w:rtl/>
        </w:rPr>
        <w:t>3) عدم‌انتخاب، انتخاب مشكوك، انتخاب نامعقول</w:t>
      </w:r>
      <w:r>
        <w:rPr>
          <w:rFonts w:ascii="Times New Roman" w:eastAsia="Times New Roman" w:hAnsi="Times New Roman" w:cs="B Mitra"/>
          <w:b/>
          <w:sz w:val="24"/>
          <w:szCs w:val="24"/>
          <w:rtl/>
        </w:rPr>
        <w:tab/>
      </w:r>
      <w:r w:rsidRPr="00B9338C">
        <w:rPr>
          <w:rFonts w:ascii="Times New Roman" w:eastAsia="Times New Roman" w:hAnsi="Times New Roman" w:cs="B Mitra" w:hint="cs"/>
          <w:b/>
          <w:sz w:val="24"/>
          <w:szCs w:val="24"/>
          <w:rtl/>
        </w:rPr>
        <w:t>4) خويشتن‌ پنداري ضعيف، بي‌مهارتي، بي‌تصميمي</w:t>
      </w:r>
    </w:p>
    <w:p w:rsidR="009E00B7" w:rsidRPr="00B9338C"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hAnsi="Times New Roman" w:cs="B Mitra"/>
          <w:b/>
          <w:bCs/>
          <w:sz w:val="24"/>
          <w:szCs w:val="24"/>
          <w:rtl/>
        </w:rPr>
      </w:pPr>
      <w:r w:rsidRPr="00B9338C">
        <w:rPr>
          <w:rFonts w:ascii="Times New Roman" w:hAnsi="Times New Roman" w:cs="B Mitra" w:hint="cs"/>
          <w:b/>
          <w:bCs/>
          <w:sz w:val="24"/>
          <w:szCs w:val="24"/>
          <w:rtl/>
        </w:rPr>
        <w:t>70- كدام مورد جزء الگو‌هاي ثانويه راهنمايي است؟</w:t>
      </w:r>
    </w:p>
    <w:p w:rsidR="009E00B7"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eastAsia="Times New Roman" w:hAnsi="Times New Roman" w:cs="B Mitra"/>
          <w:b/>
          <w:sz w:val="24"/>
          <w:szCs w:val="24"/>
          <w:rtl/>
        </w:rPr>
      </w:pPr>
      <w:r w:rsidRPr="00B9338C">
        <w:rPr>
          <w:rFonts w:ascii="Times New Roman" w:eastAsia="Times New Roman" w:hAnsi="Times New Roman" w:cs="B Mitra" w:hint="cs"/>
          <w:b/>
          <w:sz w:val="24"/>
          <w:szCs w:val="24"/>
          <w:rtl/>
        </w:rPr>
        <w:t xml:space="preserve">1) خدمات رشدي </w:t>
      </w:r>
      <w:r w:rsidRPr="00B9338C">
        <w:rPr>
          <w:rFonts w:ascii="Times New Roman" w:eastAsia="Times New Roman" w:hAnsi="Times New Roman" w:cs="B Mitra" w:hint="cs"/>
          <w:b/>
          <w:sz w:val="24"/>
          <w:szCs w:val="24"/>
          <w:rtl/>
        </w:rPr>
        <w:tab/>
        <w:t xml:space="preserve">2) توزيع و سازگاري </w:t>
      </w:r>
      <w:r w:rsidRPr="00B9338C">
        <w:rPr>
          <w:rFonts w:ascii="Times New Roman" w:eastAsia="Times New Roman" w:hAnsi="Times New Roman" w:cs="B Mitra" w:hint="cs"/>
          <w:b/>
          <w:sz w:val="24"/>
          <w:szCs w:val="24"/>
          <w:rtl/>
        </w:rPr>
        <w:tab/>
        <w:t xml:space="preserve">3) بازسازي اجتماعي </w:t>
      </w:r>
      <w:r w:rsidRPr="00B9338C">
        <w:rPr>
          <w:rFonts w:ascii="Times New Roman" w:eastAsia="Times New Roman" w:hAnsi="Times New Roman" w:cs="B Mitra" w:hint="cs"/>
          <w:b/>
          <w:sz w:val="24"/>
          <w:szCs w:val="24"/>
          <w:rtl/>
        </w:rPr>
        <w:tab/>
        <w:t>4) دانش عمل هدف‌دار</w:t>
      </w:r>
    </w:p>
    <w:p w:rsidR="009E00B7" w:rsidRPr="00B9338C" w:rsidRDefault="009E00B7" w:rsidP="009E00B7">
      <w:pPr>
        <w:tabs>
          <w:tab w:val="left" w:pos="2222"/>
          <w:tab w:val="left" w:pos="2267"/>
          <w:tab w:val="left" w:pos="4490"/>
          <w:tab w:val="left" w:pos="4535"/>
          <w:tab w:val="left" w:pos="6758"/>
          <w:tab w:val="left" w:pos="6803"/>
          <w:tab w:val="right" w:pos="8504"/>
        </w:tabs>
        <w:spacing w:after="0" w:line="240" w:lineRule="auto"/>
        <w:ind w:left="-624" w:right="-624"/>
        <w:jc w:val="both"/>
        <w:rPr>
          <w:rFonts w:ascii="Times New Roman" w:eastAsia="Times New Roman" w:hAnsi="Times New Roman" w:cs="B Mitra"/>
          <w:b/>
          <w:sz w:val="24"/>
          <w:szCs w:val="24"/>
          <w:rtl/>
        </w:rPr>
      </w:pPr>
      <w:r w:rsidRPr="00B9338C">
        <w:rPr>
          <w:rFonts w:ascii="Times New Roman" w:eastAsia="Times New Roman" w:hAnsi="Times New Roman" w:cs="B Mitra" w:hint="cs"/>
          <w:b/>
          <w:sz w:val="24"/>
          <w:szCs w:val="24"/>
          <w:rtl/>
        </w:rPr>
        <w:t xml:space="preserve"> </w:t>
      </w:r>
    </w:p>
    <w:p w:rsidR="009E00B7" w:rsidRPr="00B9338C" w:rsidRDefault="009E00B7" w:rsidP="009E00B7">
      <w:pPr>
        <w:tabs>
          <w:tab w:val="left" w:pos="2222"/>
          <w:tab w:val="left" w:pos="2267"/>
          <w:tab w:val="left" w:pos="4535"/>
          <w:tab w:val="left" w:pos="6803"/>
        </w:tabs>
        <w:spacing w:after="0" w:line="240" w:lineRule="auto"/>
        <w:ind w:left="-624" w:right="-624"/>
        <w:jc w:val="both"/>
        <w:rPr>
          <w:rFonts w:asciiTheme="majorBidi" w:eastAsia="Times New Roman" w:hAnsiTheme="majorBidi" w:cs="B Mitra"/>
          <w:b/>
          <w:bCs/>
          <w:sz w:val="24"/>
          <w:szCs w:val="24"/>
          <w:u w:val="single"/>
          <w:rtl/>
        </w:rPr>
      </w:pPr>
      <w:r w:rsidRPr="00B9338C">
        <w:rPr>
          <w:rFonts w:asciiTheme="majorBidi" w:eastAsia="Times New Roman" w:hAnsiTheme="majorBidi" w:cs="B Mitra"/>
          <w:b/>
          <w:bCs/>
          <w:color w:val="000000"/>
          <w:sz w:val="24"/>
          <w:szCs w:val="24"/>
          <w:u w:val="single"/>
          <w:rtl/>
        </w:rPr>
        <w:t>روش</w:t>
      </w:r>
      <w:r w:rsidRPr="00B9338C">
        <w:rPr>
          <w:rFonts w:asciiTheme="majorBidi" w:eastAsia="Times New Roman" w:hAnsiTheme="majorBidi" w:cs="B Mitra" w:hint="cs"/>
          <w:b/>
          <w:bCs/>
          <w:color w:val="000000"/>
          <w:sz w:val="24"/>
          <w:szCs w:val="24"/>
          <w:u w:val="single"/>
          <w:rtl/>
        </w:rPr>
        <w:t>‌</w:t>
      </w:r>
      <w:r w:rsidRPr="00B9338C">
        <w:rPr>
          <w:rFonts w:asciiTheme="majorBidi" w:eastAsia="Times New Roman" w:hAnsiTheme="majorBidi" w:cs="B Mitra"/>
          <w:b/>
          <w:bCs/>
          <w:color w:val="000000"/>
          <w:sz w:val="24"/>
          <w:szCs w:val="24"/>
          <w:u w:val="single"/>
          <w:rtl/>
        </w:rPr>
        <w:t>ها و</w:t>
      </w:r>
      <w:r w:rsidRPr="00B9338C">
        <w:rPr>
          <w:rFonts w:asciiTheme="majorBidi" w:eastAsia="Times New Roman" w:hAnsiTheme="majorBidi" w:cs="B Mitra" w:hint="cs"/>
          <w:b/>
          <w:bCs/>
          <w:color w:val="000000"/>
          <w:sz w:val="24"/>
          <w:szCs w:val="24"/>
          <w:u w:val="single"/>
          <w:rtl/>
        </w:rPr>
        <w:t xml:space="preserve"> ف</w:t>
      </w:r>
      <w:r w:rsidRPr="00B9338C">
        <w:rPr>
          <w:rFonts w:asciiTheme="majorBidi" w:eastAsia="Times New Roman" w:hAnsiTheme="majorBidi" w:cs="B Mitra"/>
          <w:b/>
          <w:bCs/>
          <w:color w:val="000000"/>
          <w:sz w:val="24"/>
          <w:szCs w:val="24"/>
          <w:u w:val="single"/>
          <w:rtl/>
        </w:rPr>
        <w:t>نون راهنمایی در مشاوره</w:t>
      </w:r>
      <w:r w:rsidRPr="00B9338C">
        <w:rPr>
          <w:rFonts w:asciiTheme="majorBidi" w:eastAsia="Times New Roman" w:hAnsiTheme="majorBidi" w:cs="B Mitra" w:hint="cs"/>
          <w:b/>
          <w:bCs/>
          <w:sz w:val="24"/>
          <w:szCs w:val="24"/>
          <w:u w:val="single"/>
          <w:rtl/>
        </w:rPr>
        <w:t xml:space="preserve">: </w:t>
      </w:r>
      <w:r w:rsidRPr="00B9338C">
        <w:rPr>
          <w:rFonts w:asciiTheme="majorBidi" w:eastAsia="Times New Roman" w:hAnsiTheme="majorBidi" w:cs="B Mitra"/>
          <w:b/>
          <w:bCs/>
          <w:sz w:val="24"/>
          <w:szCs w:val="24"/>
          <w:u w:val="single"/>
          <w:rtl/>
        </w:rPr>
        <w:tab/>
      </w:r>
      <w:r w:rsidRPr="00B9338C">
        <w:rPr>
          <w:rFonts w:asciiTheme="majorBidi" w:eastAsia="Times New Roman" w:hAnsiTheme="majorBidi" w:cs="B Mitra"/>
          <w:b/>
          <w:bCs/>
          <w:sz w:val="24"/>
          <w:szCs w:val="24"/>
          <w:u w:val="single"/>
          <w:rtl/>
        </w:rPr>
        <w:tab/>
      </w:r>
      <w:r w:rsidRPr="00B9338C">
        <w:rPr>
          <w:rFonts w:asciiTheme="majorBidi" w:eastAsia="Times New Roman" w:hAnsiTheme="majorBidi" w:cs="B Mitra"/>
          <w:b/>
          <w:bCs/>
          <w:sz w:val="24"/>
          <w:szCs w:val="24"/>
          <w:u w:val="single"/>
          <w:rtl/>
        </w:rPr>
        <w:tab/>
      </w:r>
      <w:r w:rsidRPr="00B9338C">
        <w:rPr>
          <w:rFonts w:asciiTheme="majorBidi" w:eastAsia="Times New Roman" w:hAnsiTheme="majorBidi" w:cs="B Mitra"/>
          <w:b/>
          <w:bCs/>
          <w:sz w:val="24"/>
          <w:szCs w:val="24"/>
          <w:u w:val="single"/>
          <w:rtl/>
        </w:rPr>
        <w:tab/>
      </w:r>
      <w:r w:rsidRPr="00B9338C">
        <w:rPr>
          <w:rFonts w:asciiTheme="majorBidi" w:eastAsia="Times New Roman" w:hAnsiTheme="majorBidi" w:cs="B Mitra"/>
          <w:b/>
          <w:bCs/>
          <w:sz w:val="24"/>
          <w:szCs w:val="24"/>
          <w:u w:val="single"/>
          <w:rtl/>
        </w:rPr>
        <w:tab/>
      </w:r>
      <w:r w:rsidRPr="00B9338C">
        <w:rPr>
          <w:rFonts w:asciiTheme="majorBidi" w:eastAsia="Times New Roman" w:hAnsiTheme="majorBidi" w:cs="B Mitra" w:hint="cs"/>
          <w:b/>
          <w:bCs/>
          <w:sz w:val="24"/>
          <w:szCs w:val="24"/>
          <w:u w:val="single"/>
          <w:rtl/>
        </w:rPr>
        <w:t xml:space="preserve">    </w:t>
      </w:r>
      <w:r>
        <w:rPr>
          <w:rFonts w:asciiTheme="majorBidi" w:eastAsia="Times New Roman" w:hAnsiTheme="majorBidi" w:cs="B Mitra"/>
          <w:b/>
          <w:bCs/>
          <w:sz w:val="24"/>
          <w:szCs w:val="24"/>
          <w:u w:val="single"/>
          <w:rtl/>
        </w:rPr>
        <w:tab/>
      </w:r>
      <w:r w:rsidRPr="00B9338C">
        <w:rPr>
          <w:rFonts w:asciiTheme="majorBidi" w:eastAsia="Times New Roman" w:hAnsiTheme="majorBidi" w:cs="B Mitra" w:hint="cs"/>
          <w:b/>
          <w:bCs/>
          <w:sz w:val="24"/>
          <w:szCs w:val="24"/>
          <w:u w:val="single"/>
          <w:rtl/>
        </w:rPr>
        <w:t xml:space="preserve"> </w:t>
      </w:r>
      <w:r w:rsidRPr="00B9338C">
        <w:rPr>
          <w:rFonts w:asciiTheme="majorBidi" w:eastAsia="Times New Roman" w:hAnsiTheme="majorBidi" w:cs="B Mitra" w:hint="cs"/>
          <w:b/>
          <w:bCs/>
          <w:color w:val="FFFFFF" w:themeColor="background1"/>
          <w:sz w:val="24"/>
          <w:szCs w:val="24"/>
          <w:u w:val="single"/>
          <w:rtl/>
        </w:rPr>
        <w:t>.</w:t>
      </w:r>
    </w:p>
    <w:p w:rsidR="009E00B7" w:rsidRPr="00B9338C" w:rsidRDefault="009E00B7" w:rsidP="009E00B7">
      <w:pPr>
        <w:tabs>
          <w:tab w:val="left" w:pos="2222"/>
          <w:tab w:val="left" w:pos="2268"/>
          <w:tab w:val="left" w:pos="4536"/>
          <w:tab w:val="left" w:pos="6804"/>
        </w:tabs>
        <w:spacing w:after="0" w:line="240" w:lineRule="auto"/>
        <w:ind w:left="-624" w:right="-624"/>
        <w:jc w:val="both"/>
        <w:rPr>
          <w:rFonts w:ascii="Times New Roman" w:eastAsia="Times New Roman" w:hAnsi="Times New Roman" w:cs="B Mitra"/>
          <w:b/>
          <w:bCs/>
          <w:sz w:val="24"/>
          <w:szCs w:val="24"/>
          <w:rtl/>
        </w:rPr>
      </w:pPr>
      <w:r w:rsidRPr="00B9338C">
        <w:rPr>
          <w:rFonts w:ascii="Times New Roman" w:eastAsia="Times New Roman" w:hAnsi="Times New Roman" w:cs="B Mitra" w:hint="cs"/>
          <w:b/>
          <w:bCs/>
          <w:color w:val="000000"/>
          <w:sz w:val="24"/>
          <w:szCs w:val="24"/>
          <w:rtl/>
        </w:rPr>
        <w:t xml:space="preserve">71- </w:t>
      </w:r>
      <w:r w:rsidRPr="00B9338C">
        <w:rPr>
          <w:rFonts w:ascii="Times New Roman" w:eastAsia="Times New Roman" w:hAnsi="Times New Roman" w:cs="B Mitra"/>
          <w:b/>
          <w:bCs/>
          <w:color w:val="000000"/>
          <w:sz w:val="24"/>
          <w:szCs w:val="24"/>
          <w:rtl/>
        </w:rPr>
        <w:t xml:space="preserve">توجه ویژه به جهان </w:t>
      </w:r>
      <w:r w:rsidRPr="00B9338C">
        <w:rPr>
          <w:rFonts w:ascii="Times New Roman" w:eastAsia="Times New Roman" w:hAnsi="Times New Roman" w:cs="B Mitra" w:hint="cs"/>
          <w:b/>
          <w:bCs/>
          <w:color w:val="000000"/>
          <w:sz w:val="24"/>
          <w:szCs w:val="24"/>
          <w:rtl/>
        </w:rPr>
        <w:t>م</w:t>
      </w:r>
      <w:r w:rsidRPr="00B9338C">
        <w:rPr>
          <w:rFonts w:ascii="Times New Roman" w:eastAsia="Times New Roman" w:hAnsi="Times New Roman" w:cs="B Mitra"/>
          <w:b/>
          <w:bCs/>
          <w:color w:val="000000"/>
          <w:sz w:val="24"/>
          <w:szCs w:val="24"/>
          <w:rtl/>
        </w:rPr>
        <w:t xml:space="preserve">راجع، </w:t>
      </w:r>
      <w:r w:rsidRPr="00B9338C">
        <w:rPr>
          <w:rFonts w:ascii="Times New Roman" w:eastAsia="Times New Roman" w:hAnsi="Times New Roman" w:cs="B Mitra" w:hint="cs"/>
          <w:b/>
          <w:bCs/>
          <w:color w:val="000000"/>
          <w:sz w:val="24"/>
          <w:szCs w:val="24"/>
          <w:rtl/>
        </w:rPr>
        <w:t>ن</w:t>
      </w:r>
      <w:r w:rsidRPr="00B9338C">
        <w:rPr>
          <w:rFonts w:ascii="Times New Roman" w:eastAsia="Times New Roman" w:hAnsi="Times New Roman" w:cs="B Mitra"/>
          <w:b/>
          <w:bCs/>
          <w:color w:val="000000"/>
          <w:sz w:val="24"/>
          <w:szCs w:val="24"/>
          <w:rtl/>
        </w:rPr>
        <w:t>یاز به چه چیزی دارد؟</w:t>
      </w:r>
    </w:p>
    <w:p w:rsidR="009E00B7" w:rsidRPr="00B9338C" w:rsidRDefault="009E00B7" w:rsidP="009E00B7">
      <w:pPr>
        <w:tabs>
          <w:tab w:val="left" w:pos="2222"/>
          <w:tab w:val="left" w:pos="2268"/>
          <w:tab w:val="left" w:pos="4536"/>
          <w:tab w:val="left" w:pos="6804"/>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color w:val="000000"/>
          <w:sz w:val="24"/>
          <w:szCs w:val="24"/>
          <w:rtl/>
        </w:rPr>
        <w:t>۱) تجربه و بلوغ</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۲) گوش دادن تمام و کمال</w:t>
      </w:r>
      <w:r>
        <w:rPr>
          <w:rFonts w:ascii="Times New Roman" w:eastAsia="Times New Roman" w:hAnsi="Times New Roman" w:cs="B Mitra"/>
          <w:color w:val="000000"/>
          <w:sz w:val="24"/>
          <w:szCs w:val="24"/>
          <w:rtl/>
        </w:rPr>
        <w:tab/>
      </w:r>
      <w:r w:rsidRPr="00B9338C">
        <w:rPr>
          <w:rFonts w:ascii="Times New Roman" w:eastAsia="Times New Roman" w:hAnsi="Times New Roman" w:cs="B Mitra" w:hint="cs"/>
          <w:color w:val="000000"/>
          <w:sz w:val="24"/>
          <w:szCs w:val="24"/>
          <w:rtl/>
        </w:rPr>
        <w:t xml:space="preserve">3) </w:t>
      </w:r>
      <w:r w:rsidRPr="00B9338C">
        <w:rPr>
          <w:rFonts w:ascii="Times New Roman" w:eastAsia="Times New Roman" w:hAnsi="Times New Roman" w:cs="B Mitra"/>
          <w:color w:val="000000"/>
          <w:sz w:val="24"/>
          <w:szCs w:val="24"/>
          <w:rtl/>
        </w:rPr>
        <w:t>همدلی و همخوانی</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۴) در</w:t>
      </w:r>
      <w:r w:rsidRPr="00B9338C">
        <w:rPr>
          <w:rFonts w:ascii="Times New Roman" w:eastAsia="Times New Roman" w:hAnsi="Times New Roman" w:cs="B Mitra" w:hint="cs"/>
          <w:color w:val="000000"/>
          <w:sz w:val="24"/>
          <w:szCs w:val="24"/>
          <w:rtl/>
        </w:rPr>
        <w:t>ی</w:t>
      </w:r>
      <w:r w:rsidRPr="00B9338C">
        <w:rPr>
          <w:rFonts w:ascii="Times New Roman" w:eastAsia="Times New Roman" w:hAnsi="Times New Roman" w:cs="B Mitra"/>
          <w:color w:val="000000"/>
          <w:sz w:val="24"/>
          <w:szCs w:val="24"/>
          <w:rtl/>
        </w:rPr>
        <w:t>افت اصلی پیام</w:t>
      </w:r>
    </w:p>
    <w:p w:rsidR="009E00B7" w:rsidRPr="00B9338C" w:rsidRDefault="009E00B7" w:rsidP="009E00B7">
      <w:pPr>
        <w:tabs>
          <w:tab w:val="left" w:pos="2222"/>
          <w:tab w:val="left" w:pos="2268"/>
          <w:tab w:val="left" w:pos="4536"/>
          <w:tab w:val="left" w:pos="6804"/>
        </w:tabs>
        <w:spacing w:after="0" w:line="240" w:lineRule="auto"/>
        <w:ind w:left="-624" w:right="-624"/>
        <w:jc w:val="both"/>
        <w:rPr>
          <w:rFonts w:ascii="Times New Roman" w:eastAsia="Times New Roman" w:hAnsi="Times New Roman" w:cs="B Mitra"/>
          <w:b/>
          <w:bCs/>
          <w:sz w:val="24"/>
          <w:szCs w:val="24"/>
          <w:rtl/>
        </w:rPr>
      </w:pPr>
      <w:r w:rsidRPr="00B9338C">
        <w:rPr>
          <w:rFonts w:ascii="Times New Roman" w:eastAsia="Times New Roman" w:hAnsi="Times New Roman" w:cs="B Mitra" w:hint="cs"/>
          <w:b/>
          <w:bCs/>
          <w:color w:val="000000"/>
          <w:sz w:val="24"/>
          <w:szCs w:val="24"/>
          <w:rtl/>
        </w:rPr>
        <w:lastRenderedPageBreak/>
        <w:t xml:space="preserve">72- </w:t>
      </w:r>
      <w:r w:rsidRPr="00B9338C">
        <w:rPr>
          <w:rFonts w:ascii="Times New Roman" w:eastAsia="Times New Roman" w:hAnsi="Times New Roman" w:cs="B Mitra"/>
          <w:b/>
          <w:bCs/>
          <w:color w:val="000000"/>
          <w:sz w:val="24"/>
          <w:szCs w:val="24"/>
          <w:rtl/>
        </w:rPr>
        <w:t>مراجع دقیقا پنج دقیقه به پایان جلسه مشاوره، دست به خود افشاگری مهمی می‌زند، قصد اساسی وی از انجام این کار</w:t>
      </w:r>
      <w:r w:rsidRPr="00B9338C">
        <w:rPr>
          <w:rFonts w:ascii="Times New Roman" w:eastAsia="Times New Roman" w:hAnsi="Times New Roman" w:cs="B Mitra" w:hint="cs"/>
          <w:b/>
          <w:bCs/>
          <w:sz w:val="24"/>
          <w:szCs w:val="24"/>
          <w:rtl/>
        </w:rPr>
        <w:t xml:space="preserve"> چیست؟</w:t>
      </w:r>
    </w:p>
    <w:p w:rsidR="009E00B7" w:rsidRPr="00B9338C" w:rsidRDefault="009E00B7" w:rsidP="009E00B7">
      <w:pPr>
        <w:tabs>
          <w:tab w:val="left" w:pos="2222"/>
          <w:tab w:val="left" w:pos="2268"/>
          <w:tab w:val="left" w:pos="4536"/>
          <w:tab w:val="left" w:pos="6804"/>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color w:val="000000"/>
          <w:sz w:val="24"/>
          <w:szCs w:val="24"/>
          <w:rtl/>
        </w:rPr>
        <w:t>۱) نسیت به زمان</w:t>
      </w:r>
      <w:r w:rsidRPr="00B9338C">
        <w:rPr>
          <w:rFonts w:ascii="Times New Roman" w:eastAsia="Times New Roman" w:hAnsi="Times New Roman" w:cs="B Mitra" w:hint="cs"/>
          <w:color w:val="000000"/>
          <w:sz w:val="24"/>
          <w:szCs w:val="24"/>
          <w:rtl/>
        </w:rPr>
        <w:t>‌بن</w:t>
      </w:r>
      <w:r w:rsidRPr="00B9338C">
        <w:rPr>
          <w:rFonts w:ascii="Times New Roman" w:eastAsia="Times New Roman" w:hAnsi="Times New Roman" w:cs="B Mitra"/>
          <w:color w:val="000000"/>
          <w:sz w:val="24"/>
          <w:szCs w:val="24"/>
          <w:rtl/>
        </w:rPr>
        <w:t>دی جل</w:t>
      </w:r>
      <w:r w:rsidRPr="00B9338C">
        <w:rPr>
          <w:rFonts w:ascii="Times New Roman" w:eastAsia="Times New Roman" w:hAnsi="Times New Roman" w:cs="B Mitra" w:hint="cs"/>
          <w:color w:val="000000"/>
          <w:sz w:val="24"/>
          <w:szCs w:val="24"/>
          <w:rtl/>
        </w:rPr>
        <w:t>س</w:t>
      </w:r>
      <w:r w:rsidRPr="00B9338C">
        <w:rPr>
          <w:rFonts w:ascii="Times New Roman" w:eastAsia="Times New Roman" w:hAnsi="Times New Roman" w:cs="B Mitra"/>
          <w:color w:val="000000"/>
          <w:sz w:val="24"/>
          <w:szCs w:val="24"/>
          <w:rtl/>
        </w:rPr>
        <w:t>ه بی</w:t>
      </w:r>
      <w:r w:rsidRPr="00B9338C">
        <w:rPr>
          <w:rFonts w:ascii="Times New Roman" w:eastAsia="Times New Roman" w:hAnsi="Times New Roman" w:cs="B Mitra" w:hint="cs"/>
          <w:color w:val="000000"/>
          <w:sz w:val="24"/>
          <w:szCs w:val="24"/>
          <w:rtl/>
        </w:rPr>
        <w:t>‌</w:t>
      </w:r>
      <w:r w:rsidRPr="00B9338C">
        <w:rPr>
          <w:rFonts w:ascii="Times New Roman" w:eastAsia="Times New Roman" w:hAnsi="Times New Roman" w:cs="B Mitra"/>
          <w:color w:val="000000"/>
          <w:sz w:val="24"/>
          <w:szCs w:val="24"/>
          <w:rtl/>
        </w:rPr>
        <w:t>توجه است.</w:t>
      </w:r>
      <w:r w:rsidRPr="00B9338C">
        <w:rPr>
          <w:rFonts w:ascii="Times New Roman" w:eastAsia="Times New Roman" w:hAnsi="Times New Roman" w:cs="B Mitra" w:hint="cs"/>
          <w:color w:val="000000"/>
          <w:sz w:val="24"/>
          <w:szCs w:val="24"/>
          <w:rtl/>
        </w:rPr>
        <w:tab/>
      </w:r>
      <w:r>
        <w:rPr>
          <w:rFonts w:ascii="Times New Roman" w:eastAsia="Times New Roman" w:hAnsi="Times New Roman" w:cs="B Mitra"/>
          <w:color w:val="000000"/>
          <w:sz w:val="24"/>
          <w:szCs w:val="24"/>
          <w:rtl/>
        </w:rPr>
        <w:tab/>
      </w:r>
      <w:r>
        <w:rPr>
          <w:rFonts w:ascii="Times New Roman" w:eastAsia="Times New Roman" w:hAnsi="Times New Roman" w:cs="B Mitra"/>
          <w:color w:val="000000"/>
          <w:sz w:val="24"/>
          <w:szCs w:val="24"/>
          <w:rtl/>
        </w:rPr>
        <w:tab/>
      </w:r>
      <w:r w:rsidRPr="00B9338C">
        <w:rPr>
          <w:rFonts w:ascii="Times New Roman" w:eastAsia="Times New Roman" w:hAnsi="Times New Roman" w:cs="B Mitra" w:hint="cs"/>
          <w:color w:val="000000"/>
          <w:sz w:val="24"/>
          <w:szCs w:val="24"/>
          <w:rtl/>
        </w:rPr>
        <w:t xml:space="preserve">2) </w:t>
      </w:r>
      <w:r w:rsidRPr="00B9338C">
        <w:rPr>
          <w:rFonts w:ascii="Times New Roman" w:eastAsia="Times New Roman" w:hAnsi="Times New Roman" w:cs="B Mitra"/>
          <w:color w:val="000000"/>
          <w:sz w:val="24"/>
          <w:szCs w:val="24"/>
          <w:rtl/>
        </w:rPr>
        <w:t>می‌خواهد مشاور را غافلگیر کند.</w:t>
      </w:r>
    </w:p>
    <w:p w:rsidR="009E00B7" w:rsidRPr="00B9338C" w:rsidRDefault="009E00B7" w:rsidP="009E00B7">
      <w:pPr>
        <w:tabs>
          <w:tab w:val="left" w:pos="2222"/>
          <w:tab w:val="left" w:pos="2268"/>
          <w:tab w:val="left" w:pos="4536"/>
          <w:tab w:val="left" w:pos="6804"/>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color w:val="000000"/>
          <w:sz w:val="24"/>
          <w:szCs w:val="24"/>
          <w:rtl/>
        </w:rPr>
        <w:t>۳) می‌کوشد تا مدت جلسه را افزایش دهد.</w:t>
      </w:r>
      <w:r w:rsidRPr="00B9338C">
        <w:rPr>
          <w:rFonts w:ascii="Times New Roman" w:eastAsia="Times New Roman" w:hAnsi="Times New Roman" w:cs="B Mitra" w:hint="cs"/>
          <w:color w:val="000000"/>
          <w:sz w:val="24"/>
          <w:szCs w:val="24"/>
          <w:rtl/>
        </w:rPr>
        <w:tab/>
      </w:r>
      <w:r>
        <w:rPr>
          <w:rFonts w:ascii="Times New Roman" w:eastAsia="Times New Roman" w:hAnsi="Times New Roman" w:cs="B Mitra"/>
          <w:color w:val="000000"/>
          <w:sz w:val="24"/>
          <w:szCs w:val="24"/>
          <w:rtl/>
        </w:rPr>
        <w:tab/>
      </w:r>
      <w:r>
        <w:rPr>
          <w:rFonts w:ascii="Times New Roman" w:eastAsia="Times New Roman" w:hAnsi="Times New Roman" w:cs="B Mitra"/>
          <w:color w:val="000000"/>
          <w:sz w:val="24"/>
          <w:szCs w:val="24"/>
          <w:rtl/>
        </w:rPr>
        <w:tab/>
      </w:r>
      <w:r w:rsidRPr="00B9338C">
        <w:rPr>
          <w:rFonts w:ascii="Times New Roman" w:eastAsia="Times New Roman" w:hAnsi="Times New Roman" w:cs="B Mitra" w:hint="cs"/>
          <w:color w:val="000000"/>
          <w:sz w:val="24"/>
          <w:szCs w:val="24"/>
          <w:rtl/>
        </w:rPr>
        <w:t>4)</w:t>
      </w:r>
      <w:r w:rsidRPr="00B9338C">
        <w:rPr>
          <w:rFonts w:ascii="Times New Roman" w:eastAsia="Times New Roman" w:hAnsi="Times New Roman" w:cs="B Mitra"/>
          <w:color w:val="000000"/>
          <w:sz w:val="24"/>
          <w:szCs w:val="24"/>
          <w:rtl/>
        </w:rPr>
        <w:t xml:space="preserve"> می‌خواهد ظرفیت روانی مشاور را به چالش</w:t>
      </w:r>
      <w:r w:rsidRPr="00B9338C">
        <w:rPr>
          <w:rFonts w:ascii="Times New Roman" w:eastAsia="Times New Roman" w:hAnsi="Times New Roman" w:cs="B Mitra" w:hint="cs"/>
          <w:color w:val="000000"/>
          <w:sz w:val="24"/>
          <w:szCs w:val="24"/>
          <w:rtl/>
        </w:rPr>
        <w:t xml:space="preserve"> بکشاند.</w:t>
      </w:r>
    </w:p>
    <w:p w:rsidR="009E00B7" w:rsidRPr="00B9338C" w:rsidRDefault="009E00B7" w:rsidP="009E00B7">
      <w:pPr>
        <w:tabs>
          <w:tab w:val="left" w:pos="2222"/>
          <w:tab w:val="left" w:pos="2268"/>
          <w:tab w:val="left" w:pos="4536"/>
          <w:tab w:val="left" w:pos="6804"/>
        </w:tabs>
        <w:spacing w:after="0" w:line="240" w:lineRule="auto"/>
        <w:ind w:left="-624" w:right="-624"/>
        <w:jc w:val="both"/>
        <w:rPr>
          <w:rFonts w:ascii="Times New Roman" w:eastAsia="Times New Roman" w:hAnsi="Times New Roman" w:cs="B Mitra"/>
          <w:b/>
          <w:bCs/>
          <w:color w:val="000000"/>
          <w:sz w:val="24"/>
          <w:szCs w:val="24"/>
          <w:rtl/>
        </w:rPr>
      </w:pPr>
      <w:r w:rsidRPr="00B9338C">
        <w:rPr>
          <w:rFonts w:ascii="Times New Roman" w:eastAsia="Times New Roman" w:hAnsi="Times New Roman" w:cs="B Mitra" w:hint="cs"/>
          <w:b/>
          <w:bCs/>
          <w:color w:val="000000"/>
          <w:sz w:val="24"/>
          <w:szCs w:val="24"/>
          <w:rtl/>
        </w:rPr>
        <w:t xml:space="preserve">73- </w:t>
      </w:r>
      <w:r w:rsidRPr="00B9338C">
        <w:rPr>
          <w:rFonts w:ascii="Times New Roman" w:eastAsia="Times New Roman" w:hAnsi="Times New Roman" w:cs="B Mitra"/>
          <w:b/>
          <w:bCs/>
          <w:color w:val="000000"/>
          <w:sz w:val="24"/>
          <w:szCs w:val="24"/>
          <w:rtl/>
        </w:rPr>
        <w:t>کدام مورد در برخورد با مراجعان دارای مشکلات جنسی، بیشتر</w:t>
      </w:r>
      <w:r w:rsidRPr="00B9338C">
        <w:rPr>
          <w:rFonts w:ascii="Times New Roman" w:eastAsia="Times New Roman" w:hAnsi="Times New Roman" w:cs="B Mitra" w:hint="cs"/>
          <w:b/>
          <w:bCs/>
          <w:color w:val="000000"/>
          <w:sz w:val="24"/>
          <w:szCs w:val="24"/>
          <w:rtl/>
        </w:rPr>
        <w:t>ی</w:t>
      </w:r>
      <w:r w:rsidRPr="00B9338C">
        <w:rPr>
          <w:rFonts w:ascii="Times New Roman" w:eastAsia="Times New Roman" w:hAnsi="Times New Roman" w:cs="B Mitra"/>
          <w:b/>
          <w:bCs/>
          <w:color w:val="000000"/>
          <w:sz w:val="24"/>
          <w:szCs w:val="24"/>
          <w:rtl/>
        </w:rPr>
        <w:t>ن کاربرد را دارد</w:t>
      </w:r>
      <w:r w:rsidRPr="00B9338C">
        <w:rPr>
          <w:rFonts w:ascii="Times New Roman" w:eastAsia="Times New Roman" w:hAnsi="Times New Roman" w:cs="B Mitra" w:hint="cs"/>
          <w:b/>
          <w:bCs/>
          <w:color w:val="000000"/>
          <w:sz w:val="24"/>
          <w:szCs w:val="24"/>
          <w:rtl/>
        </w:rPr>
        <w:t>؟</w:t>
      </w:r>
    </w:p>
    <w:p w:rsidR="009E00B7" w:rsidRPr="00B9338C" w:rsidRDefault="009E00B7" w:rsidP="009E00B7">
      <w:pPr>
        <w:tabs>
          <w:tab w:val="left" w:pos="2222"/>
          <w:tab w:val="left" w:pos="2268"/>
          <w:tab w:val="left" w:pos="4536"/>
          <w:tab w:val="left" w:pos="6804"/>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color w:val="000000"/>
          <w:sz w:val="24"/>
          <w:szCs w:val="24"/>
          <w:rtl/>
        </w:rPr>
        <w:t>۱) رساندن مراجع به ارضای جدی</w:t>
      </w:r>
      <w:r w:rsidRPr="00B9338C">
        <w:rPr>
          <w:rFonts w:ascii="Times New Roman" w:eastAsia="Times New Roman" w:hAnsi="Times New Roman" w:cs="B Mitra" w:hint="cs"/>
          <w:color w:val="000000"/>
          <w:sz w:val="24"/>
          <w:szCs w:val="24"/>
          <w:rtl/>
        </w:rPr>
        <w:tab/>
      </w:r>
      <w:r>
        <w:rPr>
          <w:rFonts w:ascii="Times New Roman" w:eastAsia="Times New Roman" w:hAnsi="Times New Roman" w:cs="B Mitra"/>
          <w:color w:val="000000"/>
          <w:sz w:val="24"/>
          <w:szCs w:val="24"/>
          <w:rtl/>
        </w:rPr>
        <w:tab/>
      </w:r>
      <w:r>
        <w:rPr>
          <w:rFonts w:ascii="Times New Roman" w:eastAsia="Times New Roman" w:hAnsi="Times New Roman" w:cs="B Mitra"/>
          <w:color w:val="000000"/>
          <w:sz w:val="24"/>
          <w:szCs w:val="24"/>
          <w:rtl/>
        </w:rPr>
        <w:tab/>
      </w:r>
      <w:r w:rsidRPr="00B9338C">
        <w:rPr>
          <w:rFonts w:ascii="Times New Roman" w:eastAsia="Times New Roman" w:hAnsi="Times New Roman" w:cs="B Mitra" w:hint="cs"/>
          <w:color w:val="000000"/>
          <w:sz w:val="24"/>
          <w:szCs w:val="24"/>
          <w:rtl/>
        </w:rPr>
        <w:t>2)</w:t>
      </w:r>
      <w:r w:rsidRPr="00B9338C">
        <w:rPr>
          <w:rFonts w:ascii="Times New Roman" w:eastAsia="Times New Roman" w:hAnsi="Times New Roman" w:cs="B Mitra"/>
          <w:color w:val="000000"/>
          <w:sz w:val="24"/>
          <w:szCs w:val="24"/>
          <w:rtl/>
        </w:rPr>
        <w:t xml:space="preserve"> مشاور موظف به ایجاد واقع</w:t>
      </w:r>
      <w:r w:rsidRPr="00B9338C">
        <w:rPr>
          <w:rFonts w:ascii="Times New Roman" w:eastAsia="Times New Roman" w:hAnsi="Times New Roman" w:cs="B Mitra" w:hint="cs"/>
          <w:color w:val="000000"/>
          <w:sz w:val="24"/>
          <w:szCs w:val="24"/>
          <w:rtl/>
        </w:rPr>
        <w:t>‌</w:t>
      </w:r>
      <w:r w:rsidRPr="00B9338C">
        <w:rPr>
          <w:rFonts w:ascii="Times New Roman" w:eastAsia="Times New Roman" w:hAnsi="Times New Roman" w:cs="B Mitra"/>
          <w:color w:val="000000"/>
          <w:sz w:val="24"/>
          <w:szCs w:val="24"/>
          <w:rtl/>
        </w:rPr>
        <w:t>بی</w:t>
      </w:r>
      <w:r w:rsidRPr="00B9338C">
        <w:rPr>
          <w:rFonts w:ascii="Times New Roman" w:eastAsia="Times New Roman" w:hAnsi="Times New Roman" w:cs="B Mitra" w:hint="cs"/>
          <w:color w:val="000000"/>
          <w:sz w:val="24"/>
          <w:szCs w:val="24"/>
          <w:rtl/>
        </w:rPr>
        <w:t>ن</w:t>
      </w:r>
      <w:r w:rsidRPr="00B9338C">
        <w:rPr>
          <w:rFonts w:ascii="Times New Roman" w:eastAsia="Times New Roman" w:hAnsi="Times New Roman" w:cs="B Mitra"/>
          <w:color w:val="000000"/>
          <w:sz w:val="24"/>
          <w:szCs w:val="24"/>
          <w:rtl/>
        </w:rPr>
        <w:t>ی در اهداف است.</w:t>
      </w:r>
    </w:p>
    <w:p w:rsidR="009E00B7" w:rsidRPr="00B9338C" w:rsidRDefault="009E00B7" w:rsidP="009E00B7">
      <w:pPr>
        <w:tabs>
          <w:tab w:val="left" w:pos="2222"/>
          <w:tab w:val="left" w:pos="2268"/>
          <w:tab w:val="left" w:pos="4536"/>
          <w:tab w:val="left" w:pos="6804"/>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color w:val="000000"/>
          <w:sz w:val="24"/>
          <w:szCs w:val="24"/>
          <w:rtl/>
        </w:rPr>
        <w:t>۳) طرح‌ریزی برای رابطه و ارضای جنسی مراجع</w:t>
      </w:r>
      <w:r w:rsidRPr="00B9338C">
        <w:rPr>
          <w:rFonts w:ascii="Times New Roman" w:eastAsia="Times New Roman" w:hAnsi="Times New Roman" w:cs="B Mitra" w:hint="cs"/>
          <w:color w:val="000000"/>
          <w:sz w:val="24"/>
          <w:szCs w:val="24"/>
          <w:rtl/>
        </w:rPr>
        <w:tab/>
        <w:t>4)</w:t>
      </w:r>
      <w:r w:rsidRPr="00B9338C">
        <w:rPr>
          <w:rFonts w:ascii="Times New Roman" w:eastAsia="Times New Roman" w:hAnsi="Times New Roman" w:cs="B Mitra"/>
          <w:color w:val="000000"/>
          <w:sz w:val="24"/>
          <w:szCs w:val="24"/>
          <w:rtl/>
        </w:rPr>
        <w:t xml:space="preserve"> مراجع و مشاور هر دو مسئول اهداف نهایی درمان</w:t>
      </w:r>
      <w:r w:rsidRPr="00B9338C">
        <w:rPr>
          <w:rFonts w:ascii="Times New Roman" w:eastAsia="Times New Roman" w:hAnsi="Times New Roman" w:cs="B Mitra" w:hint="cs"/>
          <w:color w:val="000000"/>
          <w:sz w:val="24"/>
          <w:szCs w:val="24"/>
          <w:rtl/>
        </w:rPr>
        <w:t>‌</w:t>
      </w:r>
      <w:r w:rsidRPr="00B9338C">
        <w:rPr>
          <w:rFonts w:ascii="Times New Roman" w:eastAsia="Times New Roman" w:hAnsi="Times New Roman" w:cs="B Mitra"/>
          <w:color w:val="000000"/>
          <w:sz w:val="24"/>
          <w:szCs w:val="24"/>
          <w:rtl/>
        </w:rPr>
        <w:t>اند.</w:t>
      </w:r>
    </w:p>
    <w:p w:rsidR="009E00B7" w:rsidRPr="00B9338C" w:rsidRDefault="009E00B7" w:rsidP="009E00B7">
      <w:pPr>
        <w:tabs>
          <w:tab w:val="left" w:pos="2222"/>
          <w:tab w:val="left" w:pos="2268"/>
          <w:tab w:val="left" w:pos="4536"/>
          <w:tab w:val="left" w:pos="6804"/>
        </w:tabs>
        <w:spacing w:after="0" w:line="240" w:lineRule="auto"/>
        <w:ind w:left="-624" w:right="-624"/>
        <w:jc w:val="both"/>
        <w:rPr>
          <w:rFonts w:ascii="Times New Roman" w:eastAsia="Times New Roman" w:hAnsi="Times New Roman" w:cs="B Mitra"/>
          <w:b/>
          <w:bCs/>
          <w:sz w:val="24"/>
          <w:szCs w:val="24"/>
          <w:rtl/>
        </w:rPr>
      </w:pPr>
      <w:r w:rsidRPr="00B9338C">
        <w:rPr>
          <w:rFonts w:ascii="Times New Roman" w:eastAsia="Times New Roman" w:hAnsi="Times New Roman" w:cs="B Mitra" w:hint="cs"/>
          <w:b/>
          <w:bCs/>
          <w:color w:val="000000"/>
          <w:sz w:val="24"/>
          <w:szCs w:val="24"/>
          <w:rtl/>
        </w:rPr>
        <w:t xml:space="preserve">74- </w:t>
      </w:r>
      <w:r w:rsidRPr="00B9338C">
        <w:rPr>
          <w:rFonts w:ascii="Times New Roman" w:eastAsia="Times New Roman" w:hAnsi="Times New Roman" w:cs="B Mitra"/>
          <w:b/>
          <w:bCs/>
          <w:color w:val="000000"/>
          <w:sz w:val="24"/>
          <w:szCs w:val="24"/>
          <w:rtl/>
        </w:rPr>
        <w:t>بهترین موقع برای به چالش کشاندن مراجع چه زما</w:t>
      </w:r>
      <w:r w:rsidRPr="00B9338C">
        <w:rPr>
          <w:rFonts w:ascii="Times New Roman" w:eastAsia="Times New Roman" w:hAnsi="Times New Roman" w:cs="B Mitra" w:hint="cs"/>
          <w:b/>
          <w:bCs/>
          <w:color w:val="000000"/>
          <w:sz w:val="24"/>
          <w:szCs w:val="24"/>
          <w:rtl/>
        </w:rPr>
        <w:t>ن</w:t>
      </w:r>
      <w:r w:rsidRPr="00B9338C">
        <w:rPr>
          <w:rFonts w:ascii="Times New Roman" w:eastAsia="Times New Roman" w:hAnsi="Times New Roman" w:cs="B Mitra"/>
          <w:b/>
          <w:bCs/>
          <w:color w:val="000000"/>
          <w:sz w:val="24"/>
          <w:szCs w:val="24"/>
          <w:rtl/>
        </w:rPr>
        <w:t>ی است؟</w:t>
      </w:r>
    </w:p>
    <w:p w:rsidR="009E00B7" w:rsidRPr="00B9338C" w:rsidRDefault="009E00B7" w:rsidP="009E00B7">
      <w:pPr>
        <w:tabs>
          <w:tab w:val="left" w:pos="2222"/>
          <w:tab w:val="left" w:pos="2268"/>
          <w:tab w:val="left" w:pos="4536"/>
          <w:tab w:val="left" w:pos="6804"/>
        </w:tabs>
        <w:spacing w:after="0" w:line="240" w:lineRule="auto"/>
        <w:ind w:left="-624" w:right="-624"/>
        <w:jc w:val="both"/>
        <w:rPr>
          <w:rFonts w:ascii="Times New Roman" w:eastAsia="Times New Roman" w:hAnsi="Times New Roman" w:cs="B Mitra"/>
          <w:sz w:val="24"/>
          <w:szCs w:val="24"/>
          <w:rtl/>
        </w:rPr>
      </w:pPr>
      <w:r w:rsidRPr="00B9338C">
        <w:rPr>
          <w:rFonts w:ascii="Times New Roman" w:eastAsia="Times New Roman" w:hAnsi="Times New Roman" w:cs="B Mitra"/>
          <w:color w:val="000000"/>
          <w:sz w:val="24"/>
          <w:szCs w:val="24"/>
          <w:rtl/>
        </w:rPr>
        <w:t>۱) بعد از برقراری ارتباط مشاوره</w:t>
      </w:r>
      <w:r w:rsidRPr="00B9338C">
        <w:rPr>
          <w:rFonts w:ascii="Times New Roman" w:eastAsia="Times New Roman" w:hAnsi="Times New Roman" w:cs="B Mitra" w:hint="cs"/>
          <w:color w:val="000000"/>
          <w:sz w:val="24"/>
          <w:szCs w:val="24"/>
          <w:rtl/>
        </w:rPr>
        <w:t>‌</w:t>
      </w:r>
      <w:r w:rsidRPr="00B9338C">
        <w:rPr>
          <w:rFonts w:ascii="Times New Roman" w:eastAsia="Times New Roman" w:hAnsi="Times New Roman" w:cs="B Mitra"/>
          <w:color w:val="000000"/>
          <w:sz w:val="24"/>
          <w:szCs w:val="24"/>
          <w:rtl/>
        </w:rPr>
        <w:t>ای</w:t>
      </w:r>
      <w:r w:rsidRPr="00B9338C">
        <w:rPr>
          <w:rFonts w:ascii="Times New Roman" w:eastAsia="Times New Roman" w:hAnsi="Times New Roman" w:cs="B Mitra" w:hint="cs"/>
          <w:color w:val="000000"/>
          <w:sz w:val="24"/>
          <w:szCs w:val="24"/>
          <w:rtl/>
        </w:rPr>
        <w:tab/>
        <w:t xml:space="preserve">2) </w:t>
      </w:r>
      <w:r w:rsidRPr="00B9338C">
        <w:rPr>
          <w:rFonts w:ascii="Times New Roman" w:eastAsia="Times New Roman" w:hAnsi="Times New Roman" w:cs="B Mitra"/>
          <w:color w:val="000000"/>
          <w:sz w:val="24"/>
          <w:szCs w:val="24"/>
          <w:rtl/>
        </w:rPr>
        <w:t>بعد از حالت تدافعی در مراجع</w:t>
      </w:r>
      <w:r>
        <w:rPr>
          <w:rFonts w:ascii="Times New Roman" w:eastAsia="Times New Roman" w:hAnsi="Times New Roman" w:cs="B Mitra"/>
          <w:sz w:val="24"/>
          <w:szCs w:val="24"/>
          <w:rtl/>
        </w:rPr>
        <w:tab/>
      </w:r>
      <w:r w:rsidRPr="00B9338C">
        <w:rPr>
          <w:rFonts w:ascii="Times New Roman" w:eastAsia="Times New Roman" w:hAnsi="Times New Roman" w:cs="B Mitra"/>
          <w:color w:val="000000"/>
          <w:sz w:val="24"/>
          <w:szCs w:val="24"/>
          <w:rtl/>
        </w:rPr>
        <w:t>۳) بعد از سکوت مراجع</w:t>
      </w:r>
      <w:r w:rsidRPr="00B9338C">
        <w:rPr>
          <w:rFonts w:ascii="Times New Roman" w:eastAsia="Times New Roman" w:hAnsi="Times New Roman" w:cs="B Mitra" w:hint="cs"/>
          <w:color w:val="000000"/>
          <w:sz w:val="24"/>
          <w:szCs w:val="24"/>
          <w:rtl/>
        </w:rPr>
        <w:tab/>
        <w:t xml:space="preserve">4) </w:t>
      </w:r>
      <w:r w:rsidRPr="00B9338C">
        <w:rPr>
          <w:rFonts w:ascii="Times New Roman" w:eastAsia="Times New Roman" w:hAnsi="Times New Roman" w:cs="B Mitra"/>
          <w:color w:val="000000"/>
          <w:sz w:val="24"/>
          <w:szCs w:val="24"/>
          <w:rtl/>
        </w:rPr>
        <w:t>بعد از درک مراجع</w:t>
      </w:r>
    </w:p>
    <w:p w:rsidR="009E00B7" w:rsidRPr="00B9338C" w:rsidRDefault="009E00B7" w:rsidP="009E00B7">
      <w:pPr>
        <w:tabs>
          <w:tab w:val="left" w:pos="2222"/>
          <w:tab w:val="left" w:pos="2268"/>
          <w:tab w:val="left" w:pos="4536"/>
          <w:tab w:val="left" w:pos="6804"/>
        </w:tabs>
        <w:spacing w:after="0" w:line="240" w:lineRule="auto"/>
        <w:ind w:left="-624" w:right="-624"/>
        <w:jc w:val="both"/>
        <w:rPr>
          <w:rFonts w:ascii="Times New Roman" w:eastAsia="Times New Roman" w:hAnsi="Times New Roman" w:cs="B Mitra"/>
          <w:b/>
          <w:bCs/>
          <w:sz w:val="24"/>
          <w:szCs w:val="24"/>
        </w:rPr>
      </w:pPr>
      <w:r w:rsidRPr="00B9338C">
        <w:rPr>
          <w:rFonts w:ascii="Times New Roman" w:eastAsia="Times New Roman" w:hAnsi="Times New Roman" w:cs="B Mitra" w:hint="cs"/>
          <w:b/>
          <w:bCs/>
          <w:color w:val="000000"/>
          <w:sz w:val="24"/>
          <w:szCs w:val="24"/>
          <w:rtl/>
        </w:rPr>
        <w:t xml:space="preserve">75- </w:t>
      </w:r>
      <w:r w:rsidRPr="00B9338C">
        <w:rPr>
          <w:rFonts w:ascii="Times New Roman" w:eastAsia="Times New Roman" w:hAnsi="Times New Roman" w:cs="B Mitra"/>
          <w:b/>
          <w:bCs/>
          <w:color w:val="000000"/>
          <w:sz w:val="24"/>
          <w:szCs w:val="24"/>
          <w:rtl/>
        </w:rPr>
        <w:t>انجام حرکات جنبشی مثل تکان دادن شد بد پاها در جلسة مشاوره، نشانگر چه مشکلی در مراجع است؟</w:t>
      </w:r>
    </w:p>
    <w:p w:rsidR="009E00B7" w:rsidRPr="00B9338C" w:rsidRDefault="009E00B7" w:rsidP="009E00B7">
      <w:pPr>
        <w:tabs>
          <w:tab w:val="left" w:pos="2222"/>
          <w:tab w:val="left" w:pos="2268"/>
          <w:tab w:val="left" w:pos="4536"/>
          <w:tab w:val="left" w:pos="6804"/>
        </w:tabs>
        <w:spacing w:after="0" w:line="240" w:lineRule="auto"/>
        <w:ind w:left="-624" w:right="-624"/>
        <w:jc w:val="both"/>
        <w:rPr>
          <w:rFonts w:ascii="Times New Roman" w:eastAsia="Times New Roman" w:hAnsi="Times New Roman" w:cs="B Mitra"/>
          <w:sz w:val="24"/>
          <w:szCs w:val="24"/>
          <w:rtl/>
        </w:rPr>
      </w:pPr>
      <w:r w:rsidRPr="00B9338C">
        <w:rPr>
          <w:rFonts w:ascii="Times New Roman" w:eastAsia="Times New Roman" w:hAnsi="Times New Roman" w:cs="B Mitra"/>
          <w:color w:val="000000"/>
          <w:sz w:val="24"/>
          <w:szCs w:val="24"/>
          <w:rtl/>
        </w:rPr>
        <w:t xml:space="preserve">۱) خستگی </w:t>
      </w:r>
      <w:r w:rsidRPr="00B9338C">
        <w:rPr>
          <w:rFonts w:ascii="Times New Roman" w:eastAsia="Times New Roman" w:hAnsi="Times New Roman" w:cs="B Mitra" w:hint="cs"/>
          <w:color w:val="000000"/>
          <w:sz w:val="24"/>
          <w:szCs w:val="24"/>
          <w:rtl/>
        </w:rPr>
        <w:t>پ</w:t>
      </w:r>
      <w:r w:rsidRPr="00B9338C">
        <w:rPr>
          <w:rFonts w:ascii="Times New Roman" w:eastAsia="Times New Roman" w:hAnsi="Times New Roman" w:cs="B Mitra"/>
          <w:color w:val="000000"/>
          <w:sz w:val="24"/>
          <w:szCs w:val="24"/>
          <w:rtl/>
        </w:rPr>
        <w:t>اها</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hint="cs"/>
          <w:color w:val="000000"/>
          <w:sz w:val="24"/>
          <w:szCs w:val="24"/>
          <w:rtl/>
        </w:rPr>
        <w:tab/>
        <w:t>2</w:t>
      </w:r>
      <w:r w:rsidRPr="00B9338C">
        <w:rPr>
          <w:rFonts w:ascii="Times New Roman" w:eastAsia="Times New Roman" w:hAnsi="Times New Roman" w:cs="B Mitra"/>
          <w:color w:val="000000"/>
          <w:sz w:val="24"/>
          <w:szCs w:val="24"/>
          <w:rtl/>
        </w:rPr>
        <w:t>) بی</w:t>
      </w:r>
      <w:r w:rsidRPr="00B9338C">
        <w:rPr>
          <w:rFonts w:ascii="Times New Roman" w:eastAsia="Times New Roman" w:hAnsi="Times New Roman" w:cs="B Mitra" w:hint="cs"/>
          <w:color w:val="000000"/>
          <w:sz w:val="24"/>
          <w:szCs w:val="24"/>
          <w:rtl/>
        </w:rPr>
        <w:t>‌</w:t>
      </w:r>
      <w:r w:rsidRPr="00B9338C">
        <w:rPr>
          <w:rFonts w:ascii="Times New Roman" w:eastAsia="Times New Roman" w:hAnsi="Times New Roman" w:cs="B Mitra"/>
          <w:color w:val="000000"/>
          <w:sz w:val="24"/>
          <w:szCs w:val="24"/>
          <w:rtl/>
        </w:rPr>
        <w:t>حوصلکی و افسردگی</w:t>
      </w:r>
      <w:r>
        <w:rPr>
          <w:rFonts w:ascii="Times New Roman" w:eastAsia="Times New Roman" w:hAnsi="Times New Roman" w:cs="B Mitra"/>
          <w:color w:val="000000"/>
          <w:sz w:val="24"/>
          <w:szCs w:val="24"/>
          <w:rtl/>
        </w:rPr>
        <w:tab/>
      </w:r>
      <w:r w:rsidRPr="00B9338C">
        <w:rPr>
          <w:rFonts w:ascii="Times New Roman" w:eastAsia="Times New Roman" w:hAnsi="Times New Roman" w:cs="B Mitra"/>
          <w:color w:val="000000"/>
          <w:sz w:val="24"/>
          <w:szCs w:val="24"/>
          <w:rtl/>
        </w:rPr>
        <w:t>۳) عصیانیت و بی قراری</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۴) طولانی بودن جلبه</w:t>
      </w:r>
    </w:p>
    <w:p w:rsidR="009E00B7" w:rsidRPr="00B9338C" w:rsidRDefault="009E00B7" w:rsidP="009E00B7">
      <w:pPr>
        <w:tabs>
          <w:tab w:val="left" w:pos="2222"/>
          <w:tab w:val="left" w:pos="2268"/>
          <w:tab w:val="left" w:pos="4536"/>
          <w:tab w:val="left" w:pos="6804"/>
        </w:tabs>
        <w:spacing w:after="0" w:line="240" w:lineRule="auto"/>
        <w:ind w:left="-624" w:right="-624"/>
        <w:jc w:val="both"/>
        <w:rPr>
          <w:rFonts w:ascii="Times New Roman" w:eastAsia="Times New Roman" w:hAnsi="Times New Roman" w:cs="B Mitra"/>
          <w:b/>
          <w:bCs/>
          <w:sz w:val="24"/>
          <w:szCs w:val="24"/>
          <w:rtl/>
        </w:rPr>
      </w:pPr>
      <w:r w:rsidRPr="00B9338C">
        <w:rPr>
          <w:rFonts w:ascii="Times New Roman" w:eastAsia="Times New Roman" w:hAnsi="Times New Roman" w:cs="B Mitra" w:hint="cs"/>
          <w:b/>
          <w:bCs/>
          <w:color w:val="000000"/>
          <w:sz w:val="24"/>
          <w:szCs w:val="24"/>
          <w:rtl/>
        </w:rPr>
        <w:t xml:space="preserve">76- </w:t>
      </w:r>
      <w:r w:rsidRPr="00B9338C">
        <w:rPr>
          <w:rFonts w:ascii="Times New Roman" w:eastAsia="Times New Roman" w:hAnsi="Times New Roman" w:cs="B Mitra"/>
          <w:b/>
          <w:bCs/>
          <w:color w:val="000000"/>
          <w:sz w:val="24"/>
          <w:szCs w:val="24"/>
          <w:rtl/>
        </w:rPr>
        <w:t>هنگامی که، مشاور دربارة موضوعی برای مراجع مسحیت می‌کند و او در واکنش به محبت‌های مشاور، نگاه خود را به سوی بالا و لبهایش را جمع می‌کند، چه منظوری دارد</w:t>
      </w:r>
      <w:r w:rsidRPr="00B9338C">
        <w:rPr>
          <w:rFonts w:ascii="Times New Roman" w:eastAsia="Times New Roman" w:hAnsi="Times New Roman" w:cs="B Mitra" w:hint="cs"/>
          <w:b/>
          <w:bCs/>
          <w:color w:val="000000"/>
          <w:sz w:val="24"/>
          <w:szCs w:val="24"/>
          <w:rtl/>
        </w:rPr>
        <w:t>؟</w:t>
      </w:r>
    </w:p>
    <w:p w:rsidR="009E00B7" w:rsidRPr="00B9338C" w:rsidRDefault="009E00B7" w:rsidP="009E00B7">
      <w:pPr>
        <w:tabs>
          <w:tab w:val="left" w:pos="2222"/>
          <w:tab w:val="left" w:pos="2268"/>
          <w:tab w:val="left" w:pos="4536"/>
          <w:tab w:val="left" w:pos="6804"/>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color w:val="000000"/>
          <w:sz w:val="24"/>
          <w:szCs w:val="24"/>
          <w:rtl/>
        </w:rPr>
        <w:t>۱) دل نگرانی</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۲) مرور خاطرات</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۳) ارائه پیشنهاد</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۴) عدم توافق</w:t>
      </w:r>
    </w:p>
    <w:p w:rsidR="009E00B7" w:rsidRPr="00B9338C" w:rsidRDefault="009E00B7" w:rsidP="009E00B7">
      <w:pPr>
        <w:tabs>
          <w:tab w:val="left" w:pos="2222"/>
          <w:tab w:val="left" w:pos="2268"/>
          <w:tab w:val="left" w:pos="4536"/>
          <w:tab w:val="left" w:pos="6804"/>
        </w:tabs>
        <w:spacing w:after="0" w:line="240" w:lineRule="auto"/>
        <w:ind w:left="-624" w:right="-624"/>
        <w:jc w:val="both"/>
        <w:rPr>
          <w:rFonts w:ascii="Times New Roman" w:eastAsia="Times New Roman" w:hAnsi="Times New Roman" w:cs="B Mitra"/>
          <w:b/>
          <w:bCs/>
          <w:sz w:val="24"/>
          <w:szCs w:val="24"/>
          <w:rtl/>
        </w:rPr>
      </w:pPr>
      <w:r w:rsidRPr="00B9338C">
        <w:rPr>
          <w:rFonts w:ascii="Times New Roman" w:eastAsia="Times New Roman" w:hAnsi="Times New Roman" w:cs="B Mitra" w:hint="cs"/>
          <w:b/>
          <w:bCs/>
          <w:color w:val="000000"/>
          <w:sz w:val="24"/>
          <w:szCs w:val="24"/>
          <w:rtl/>
        </w:rPr>
        <w:t xml:space="preserve">77- </w:t>
      </w:r>
      <w:r w:rsidRPr="00B9338C">
        <w:rPr>
          <w:rFonts w:ascii="Times New Roman" w:eastAsia="Times New Roman" w:hAnsi="Times New Roman" w:cs="B Mitra"/>
          <w:b/>
          <w:bCs/>
          <w:color w:val="000000"/>
          <w:sz w:val="24"/>
          <w:szCs w:val="24"/>
          <w:rtl/>
        </w:rPr>
        <w:t>در کدام یک از مراحل مشاوره، تمرکز روی آگاهی کنونی مراجع حائز اهمیت است</w:t>
      </w:r>
      <w:r w:rsidRPr="00B9338C">
        <w:rPr>
          <w:rFonts w:ascii="Times New Roman" w:eastAsia="Times New Roman" w:hAnsi="Times New Roman" w:cs="B Mitra" w:hint="cs"/>
          <w:b/>
          <w:bCs/>
          <w:color w:val="000000"/>
          <w:sz w:val="24"/>
          <w:szCs w:val="24"/>
          <w:rtl/>
        </w:rPr>
        <w:t>؟</w:t>
      </w:r>
    </w:p>
    <w:p w:rsidR="009E00B7" w:rsidRPr="00B9338C" w:rsidRDefault="009E00B7" w:rsidP="009E00B7">
      <w:pPr>
        <w:tabs>
          <w:tab w:val="left" w:pos="2222"/>
          <w:tab w:val="left" w:pos="2268"/>
          <w:tab w:val="left" w:pos="4536"/>
          <w:tab w:val="left" w:pos="6804"/>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color w:val="000000"/>
          <w:sz w:val="24"/>
          <w:szCs w:val="24"/>
          <w:rtl/>
        </w:rPr>
        <w:t>۱) شروع کار</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۲) تدارک</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۳) گو</w:t>
      </w:r>
      <w:r w:rsidRPr="00B9338C">
        <w:rPr>
          <w:rFonts w:ascii="Times New Roman" w:eastAsia="Times New Roman" w:hAnsi="Times New Roman" w:cs="B Mitra" w:hint="cs"/>
          <w:color w:val="000000"/>
          <w:sz w:val="24"/>
          <w:szCs w:val="24"/>
          <w:rtl/>
        </w:rPr>
        <w:t>ش</w:t>
      </w:r>
      <w:r w:rsidRPr="00B9338C">
        <w:rPr>
          <w:rFonts w:ascii="Times New Roman" w:eastAsia="Times New Roman" w:hAnsi="Times New Roman" w:cs="B Mitra"/>
          <w:color w:val="000000"/>
          <w:sz w:val="24"/>
          <w:szCs w:val="24"/>
          <w:rtl/>
        </w:rPr>
        <w:t xml:space="preserve"> دادن فع</w:t>
      </w:r>
      <w:r w:rsidRPr="00B9338C">
        <w:rPr>
          <w:rFonts w:ascii="Times New Roman" w:eastAsia="Times New Roman" w:hAnsi="Times New Roman" w:cs="B Mitra" w:hint="cs"/>
          <w:color w:val="000000"/>
          <w:sz w:val="24"/>
          <w:szCs w:val="24"/>
          <w:rtl/>
        </w:rPr>
        <w:t>ا</w:t>
      </w:r>
      <w:r w:rsidRPr="00B9338C">
        <w:rPr>
          <w:rFonts w:ascii="Times New Roman" w:eastAsia="Times New Roman" w:hAnsi="Times New Roman" w:cs="B Mitra"/>
          <w:color w:val="000000"/>
          <w:sz w:val="24"/>
          <w:szCs w:val="24"/>
          <w:rtl/>
        </w:rPr>
        <w:t>ل</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۴) مقدمه</w:t>
      </w:r>
    </w:p>
    <w:p w:rsidR="009E00B7" w:rsidRPr="00B9338C" w:rsidRDefault="009E00B7" w:rsidP="009E00B7">
      <w:pPr>
        <w:tabs>
          <w:tab w:val="left" w:pos="2222"/>
          <w:tab w:val="left" w:pos="2268"/>
          <w:tab w:val="left" w:pos="4536"/>
          <w:tab w:val="left" w:pos="6804"/>
        </w:tabs>
        <w:spacing w:after="0" w:line="240" w:lineRule="auto"/>
        <w:ind w:left="-624" w:right="-624"/>
        <w:jc w:val="both"/>
        <w:rPr>
          <w:rFonts w:ascii="Times New Roman" w:eastAsia="Times New Roman" w:hAnsi="Times New Roman" w:cs="B Mitra"/>
          <w:b/>
          <w:bCs/>
          <w:sz w:val="24"/>
          <w:szCs w:val="24"/>
          <w:rtl/>
        </w:rPr>
      </w:pPr>
      <w:r w:rsidRPr="00B9338C">
        <w:rPr>
          <w:rFonts w:ascii="Times New Roman" w:eastAsia="Times New Roman" w:hAnsi="Times New Roman" w:cs="B Mitra" w:hint="cs"/>
          <w:b/>
          <w:bCs/>
          <w:color w:val="000000"/>
          <w:sz w:val="24"/>
          <w:szCs w:val="24"/>
          <w:rtl/>
        </w:rPr>
        <w:t>78</w:t>
      </w:r>
      <w:r w:rsidRPr="00B9338C">
        <w:rPr>
          <w:rFonts w:ascii="Times New Roman" w:eastAsia="Times New Roman" w:hAnsi="Times New Roman" w:cs="B Mitra"/>
          <w:b/>
          <w:bCs/>
          <w:color w:val="000000"/>
          <w:sz w:val="24"/>
          <w:szCs w:val="24"/>
          <w:rtl/>
        </w:rPr>
        <w:t>- کد م مورد عمراجعان را به اقدام عملی و مشاهده پیامد و تتایج در مشاوره باری می‌دهد؟</w:t>
      </w:r>
    </w:p>
    <w:p w:rsidR="009E00B7" w:rsidRPr="00B9338C" w:rsidRDefault="009E00B7" w:rsidP="009E00B7">
      <w:pPr>
        <w:tabs>
          <w:tab w:val="left" w:pos="2222"/>
          <w:tab w:val="left" w:pos="2268"/>
          <w:tab w:val="left" w:pos="4536"/>
          <w:tab w:val="left" w:pos="6804"/>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color w:val="000000"/>
          <w:sz w:val="24"/>
          <w:szCs w:val="24"/>
          <w:rtl/>
        </w:rPr>
        <w:t>۱) جداشتن مهارت‌های شخصی</w:t>
      </w:r>
      <w:r w:rsidRPr="00B9338C">
        <w:rPr>
          <w:rFonts w:ascii="Times New Roman" w:eastAsia="Times New Roman" w:hAnsi="Times New Roman" w:cs="B Mitra" w:hint="cs"/>
          <w:color w:val="000000"/>
          <w:sz w:val="24"/>
          <w:szCs w:val="24"/>
          <w:rtl/>
        </w:rPr>
        <w:tab/>
        <w:t>2</w:t>
      </w:r>
      <w:r w:rsidRPr="00B9338C">
        <w:rPr>
          <w:rFonts w:ascii="Times New Roman" w:eastAsia="Times New Roman" w:hAnsi="Times New Roman" w:cs="B Mitra"/>
          <w:color w:val="000000"/>
          <w:sz w:val="24"/>
          <w:szCs w:val="24"/>
          <w:rtl/>
        </w:rPr>
        <w:t>) موفقیت در فرآیند مشاوره</w:t>
      </w:r>
      <w:r>
        <w:rPr>
          <w:rFonts w:ascii="Times New Roman" w:eastAsia="Times New Roman" w:hAnsi="Times New Roman" w:cs="B Mitra"/>
          <w:color w:val="000000"/>
          <w:sz w:val="24"/>
          <w:szCs w:val="24"/>
          <w:rtl/>
        </w:rPr>
        <w:tab/>
      </w:r>
      <w:r w:rsidRPr="00B9338C">
        <w:rPr>
          <w:rFonts w:ascii="Times New Roman" w:eastAsia="Times New Roman" w:hAnsi="Times New Roman" w:cs="B Mitra"/>
          <w:color w:val="000000"/>
          <w:sz w:val="24"/>
          <w:szCs w:val="24"/>
          <w:rtl/>
        </w:rPr>
        <w:t>۳) کاهش اضطراب</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۴)الگوبرداری</w:t>
      </w:r>
    </w:p>
    <w:p w:rsidR="009E00B7" w:rsidRPr="00B9338C" w:rsidRDefault="009E00B7" w:rsidP="009E00B7">
      <w:pPr>
        <w:tabs>
          <w:tab w:val="left" w:pos="2222"/>
          <w:tab w:val="left" w:pos="2268"/>
          <w:tab w:val="left" w:pos="4536"/>
          <w:tab w:val="left" w:pos="6804"/>
        </w:tabs>
        <w:spacing w:after="0" w:line="240" w:lineRule="auto"/>
        <w:ind w:left="-624" w:right="-624"/>
        <w:jc w:val="both"/>
        <w:rPr>
          <w:rFonts w:ascii="Times New Roman" w:eastAsia="Times New Roman" w:hAnsi="Times New Roman" w:cs="B Mitra"/>
          <w:b/>
          <w:bCs/>
          <w:sz w:val="24"/>
          <w:szCs w:val="24"/>
          <w:rtl/>
        </w:rPr>
      </w:pPr>
      <w:r w:rsidRPr="00B9338C">
        <w:rPr>
          <w:rFonts w:ascii="Times New Roman" w:eastAsia="Times New Roman" w:hAnsi="Times New Roman" w:cs="B Mitra" w:hint="cs"/>
          <w:b/>
          <w:bCs/>
          <w:color w:val="000000"/>
          <w:sz w:val="24"/>
          <w:szCs w:val="24"/>
          <w:rtl/>
        </w:rPr>
        <w:t>79</w:t>
      </w:r>
      <w:r w:rsidRPr="00B9338C">
        <w:rPr>
          <w:rFonts w:ascii="Times New Roman" w:eastAsia="Times New Roman" w:hAnsi="Times New Roman" w:cs="B Mitra"/>
          <w:b/>
          <w:bCs/>
          <w:color w:val="000000"/>
          <w:sz w:val="24"/>
          <w:szCs w:val="24"/>
          <w:rtl/>
        </w:rPr>
        <w:t xml:space="preserve">- فوریت در </w:t>
      </w:r>
      <w:r w:rsidRPr="00B9338C">
        <w:rPr>
          <w:rFonts w:ascii="Times New Roman" w:eastAsia="Times New Roman" w:hAnsi="Times New Roman" w:cs="B Mitra" w:hint="cs"/>
          <w:b/>
          <w:bCs/>
          <w:color w:val="000000"/>
          <w:sz w:val="24"/>
          <w:szCs w:val="24"/>
          <w:rtl/>
        </w:rPr>
        <w:t>م</w:t>
      </w:r>
      <w:r w:rsidRPr="00B9338C">
        <w:rPr>
          <w:rFonts w:ascii="Times New Roman" w:eastAsia="Times New Roman" w:hAnsi="Times New Roman" w:cs="B Mitra"/>
          <w:b/>
          <w:bCs/>
          <w:color w:val="000000"/>
          <w:sz w:val="24"/>
          <w:szCs w:val="24"/>
          <w:rtl/>
        </w:rPr>
        <w:t>شاوره به چه معناست</w:t>
      </w:r>
      <w:r w:rsidRPr="00B9338C">
        <w:rPr>
          <w:rFonts w:ascii="Times New Roman" w:eastAsia="Times New Roman" w:hAnsi="Times New Roman" w:cs="B Mitra" w:hint="cs"/>
          <w:b/>
          <w:bCs/>
          <w:color w:val="000000"/>
          <w:sz w:val="24"/>
          <w:szCs w:val="24"/>
          <w:rtl/>
        </w:rPr>
        <w:t>؟</w:t>
      </w:r>
    </w:p>
    <w:p w:rsidR="009E00B7" w:rsidRPr="00B9338C" w:rsidRDefault="009E00B7" w:rsidP="009E00B7">
      <w:pPr>
        <w:tabs>
          <w:tab w:val="left" w:pos="2222"/>
          <w:tab w:val="left" w:pos="2268"/>
          <w:tab w:val="left" w:pos="4536"/>
          <w:tab w:val="left" w:pos="6804"/>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color w:val="000000"/>
          <w:sz w:val="24"/>
          <w:szCs w:val="24"/>
          <w:rtl/>
        </w:rPr>
        <w:t>۱) مهارت ارتباطی</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۲) توقف و سکوت</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۳) مواجهه و رو در رو</w:t>
      </w:r>
      <w:r w:rsidRPr="00B9338C">
        <w:rPr>
          <w:rFonts w:ascii="Times New Roman" w:eastAsia="Times New Roman" w:hAnsi="Times New Roman" w:cs="B Mitra" w:hint="cs"/>
          <w:color w:val="000000"/>
          <w:sz w:val="24"/>
          <w:szCs w:val="24"/>
          <w:rtl/>
        </w:rPr>
        <w:t>ی</w:t>
      </w:r>
      <w:r w:rsidRPr="00B9338C">
        <w:rPr>
          <w:rFonts w:ascii="Times New Roman" w:eastAsia="Times New Roman" w:hAnsi="Times New Roman" w:cs="B Mitra"/>
          <w:color w:val="000000"/>
          <w:sz w:val="24"/>
          <w:szCs w:val="24"/>
          <w:rtl/>
        </w:rPr>
        <w:t>ی</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 xml:space="preserve">۴) گفتگوی </w:t>
      </w:r>
      <w:r w:rsidRPr="00B9338C">
        <w:rPr>
          <w:rFonts w:ascii="Times New Roman" w:eastAsia="Times New Roman" w:hAnsi="Times New Roman" w:cs="B Mitra" w:hint="cs"/>
          <w:color w:val="000000"/>
          <w:sz w:val="24"/>
          <w:szCs w:val="24"/>
          <w:rtl/>
        </w:rPr>
        <w:t>ص</w:t>
      </w:r>
      <w:r w:rsidRPr="00B9338C">
        <w:rPr>
          <w:rFonts w:ascii="Times New Roman" w:eastAsia="Times New Roman" w:hAnsi="Times New Roman" w:cs="B Mitra"/>
          <w:color w:val="000000"/>
          <w:sz w:val="24"/>
          <w:szCs w:val="24"/>
          <w:rtl/>
        </w:rPr>
        <w:t>ریح متقابل</w:t>
      </w:r>
    </w:p>
    <w:p w:rsidR="009E00B7" w:rsidRPr="00B9338C" w:rsidRDefault="009E00B7" w:rsidP="009E00B7">
      <w:pPr>
        <w:tabs>
          <w:tab w:val="left" w:pos="2222"/>
          <w:tab w:val="left" w:pos="2268"/>
          <w:tab w:val="left" w:pos="4536"/>
          <w:tab w:val="left" w:pos="6804"/>
        </w:tabs>
        <w:spacing w:after="0" w:line="240" w:lineRule="auto"/>
        <w:ind w:left="-624" w:right="-624"/>
        <w:jc w:val="both"/>
        <w:rPr>
          <w:rFonts w:ascii="Times New Roman" w:eastAsia="Times New Roman" w:hAnsi="Times New Roman" w:cs="B Mitra"/>
          <w:b/>
          <w:bCs/>
          <w:sz w:val="24"/>
          <w:szCs w:val="24"/>
          <w:rtl/>
        </w:rPr>
      </w:pPr>
      <w:r w:rsidRPr="00B9338C">
        <w:rPr>
          <w:rFonts w:ascii="Times New Roman" w:eastAsia="Times New Roman" w:hAnsi="Times New Roman" w:cs="B Mitra" w:hint="cs"/>
          <w:b/>
          <w:bCs/>
          <w:color w:val="000000"/>
          <w:sz w:val="24"/>
          <w:szCs w:val="24"/>
          <w:rtl/>
        </w:rPr>
        <w:t>80</w:t>
      </w:r>
      <w:r w:rsidRPr="00B9338C">
        <w:rPr>
          <w:rFonts w:ascii="Times New Roman" w:eastAsia="Times New Roman" w:hAnsi="Times New Roman" w:cs="B Mitra"/>
          <w:b/>
          <w:bCs/>
          <w:color w:val="000000"/>
          <w:sz w:val="24"/>
          <w:szCs w:val="24"/>
          <w:rtl/>
        </w:rPr>
        <w:t>- مراجعی به دنیال پاسخ مشاور، عکس</w:t>
      </w:r>
      <w:r w:rsidRPr="00B9338C">
        <w:rPr>
          <w:rFonts w:ascii="Times New Roman" w:eastAsia="Times New Roman" w:hAnsi="Times New Roman" w:cs="B Mitra" w:hint="cs"/>
          <w:b/>
          <w:bCs/>
          <w:color w:val="000000"/>
          <w:sz w:val="24"/>
          <w:szCs w:val="24"/>
          <w:rtl/>
        </w:rPr>
        <w:t>‌</w:t>
      </w:r>
      <w:r w:rsidRPr="00B9338C">
        <w:rPr>
          <w:rFonts w:ascii="Times New Roman" w:eastAsia="Times New Roman" w:hAnsi="Times New Roman" w:cs="B Mitra"/>
          <w:b/>
          <w:bCs/>
          <w:color w:val="000000"/>
          <w:sz w:val="24"/>
          <w:szCs w:val="24"/>
          <w:rtl/>
        </w:rPr>
        <w:t>العمل نشان می‌دهد و می</w:t>
      </w:r>
      <w:r w:rsidRPr="00B9338C">
        <w:rPr>
          <w:rFonts w:ascii="Times New Roman" w:eastAsia="Times New Roman" w:hAnsi="Times New Roman" w:cs="B Mitra" w:hint="cs"/>
          <w:b/>
          <w:bCs/>
          <w:color w:val="000000"/>
          <w:sz w:val="24"/>
          <w:szCs w:val="24"/>
          <w:rtl/>
        </w:rPr>
        <w:t>‌</w:t>
      </w:r>
      <w:r w:rsidRPr="00B9338C">
        <w:rPr>
          <w:rFonts w:ascii="Times New Roman" w:eastAsia="Times New Roman" w:hAnsi="Times New Roman" w:cs="B Mitra"/>
          <w:b/>
          <w:bCs/>
          <w:color w:val="000000"/>
          <w:sz w:val="24"/>
          <w:szCs w:val="24"/>
          <w:rtl/>
        </w:rPr>
        <w:t>گوید شما هم مثل همه‌ی آدمها هستید و من بی</w:t>
      </w:r>
      <w:r w:rsidRPr="00B9338C">
        <w:rPr>
          <w:rFonts w:ascii="Times New Roman" w:eastAsia="Times New Roman" w:hAnsi="Times New Roman" w:cs="B Mitra" w:hint="cs"/>
          <w:b/>
          <w:bCs/>
          <w:color w:val="000000"/>
          <w:sz w:val="24"/>
          <w:szCs w:val="24"/>
          <w:rtl/>
        </w:rPr>
        <w:t>‌</w:t>
      </w:r>
      <w:r w:rsidRPr="00B9338C">
        <w:rPr>
          <w:rFonts w:ascii="Times New Roman" w:eastAsia="Times New Roman" w:hAnsi="Times New Roman" w:cs="B Mitra"/>
          <w:b/>
          <w:bCs/>
          <w:color w:val="000000"/>
          <w:sz w:val="24"/>
          <w:szCs w:val="24"/>
          <w:rtl/>
        </w:rPr>
        <w:t>خودی به شما</w:t>
      </w:r>
      <w:r w:rsidRPr="00B9338C">
        <w:rPr>
          <w:rFonts w:ascii="Times New Roman" w:eastAsia="Times New Roman" w:hAnsi="Times New Roman" w:cs="B Mitra" w:hint="cs"/>
          <w:b/>
          <w:bCs/>
          <w:color w:val="000000"/>
          <w:sz w:val="24"/>
          <w:szCs w:val="24"/>
          <w:rtl/>
        </w:rPr>
        <w:t xml:space="preserve"> </w:t>
      </w:r>
      <w:r w:rsidRPr="00B9338C">
        <w:rPr>
          <w:rFonts w:ascii="Times New Roman" w:eastAsia="Times New Roman" w:hAnsi="Times New Roman" w:cs="B Mitra"/>
          <w:b/>
          <w:bCs/>
          <w:color w:val="000000"/>
          <w:sz w:val="24"/>
          <w:szCs w:val="24"/>
          <w:rtl/>
        </w:rPr>
        <w:t>پول، می</w:t>
      </w:r>
      <w:r w:rsidRPr="00B9338C">
        <w:rPr>
          <w:rFonts w:ascii="Times New Roman" w:eastAsia="Times New Roman" w:hAnsi="Times New Roman" w:cs="B Mitra" w:hint="cs"/>
          <w:b/>
          <w:bCs/>
          <w:color w:val="000000"/>
          <w:sz w:val="24"/>
          <w:szCs w:val="24"/>
          <w:rtl/>
        </w:rPr>
        <w:t>‌</w:t>
      </w:r>
      <w:r w:rsidRPr="00B9338C">
        <w:rPr>
          <w:rFonts w:ascii="Times New Roman" w:eastAsia="Times New Roman" w:hAnsi="Times New Roman" w:cs="B Mitra"/>
          <w:b/>
          <w:bCs/>
          <w:color w:val="000000"/>
          <w:sz w:val="24"/>
          <w:szCs w:val="24"/>
          <w:rtl/>
        </w:rPr>
        <w:t>دهیم، در این شرایط مشاور می</w:t>
      </w:r>
      <w:r w:rsidRPr="00B9338C">
        <w:rPr>
          <w:rFonts w:ascii="Times New Roman" w:eastAsia="Times New Roman" w:hAnsi="Times New Roman" w:cs="B Mitra" w:hint="cs"/>
          <w:b/>
          <w:bCs/>
          <w:color w:val="000000"/>
          <w:sz w:val="24"/>
          <w:szCs w:val="24"/>
          <w:rtl/>
        </w:rPr>
        <w:t>‌</w:t>
      </w:r>
      <w:r w:rsidRPr="00B9338C">
        <w:rPr>
          <w:rFonts w:ascii="Times New Roman" w:eastAsia="Times New Roman" w:hAnsi="Times New Roman" w:cs="B Mitra"/>
          <w:b/>
          <w:bCs/>
          <w:color w:val="000000"/>
          <w:sz w:val="24"/>
          <w:szCs w:val="24"/>
          <w:rtl/>
        </w:rPr>
        <w:t>بایس</w:t>
      </w:r>
      <w:r w:rsidRPr="00B9338C">
        <w:rPr>
          <w:rFonts w:ascii="Times New Roman" w:eastAsia="Times New Roman" w:hAnsi="Times New Roman" w:cs="B Mitra" w:hint="cs"/>
          <w:b/>
          <w:bCs/>
          <w:color w:val="000000"/>
          <w:sz w:val="24"/>
          <w:szCs w:val="24"/>
          <w:rtl/>
        </w:rPr>
        <w:t>ت:</w:t>
      </w:r>
    </w:p>
    <w:p w:rsidR="009E00B7" w:rsidRPr="00B9338C" w:rsidRDefault="009E00B7" w:rsidP="009E00B7">
      <w:pPr>
        <w:tabs>
          <w:tab w:val="left" w:pos="2222"/>
          <w:tab w:val="left" w:pos="2268"/>
          <w:tab w:val="left" w:pos="4536"/>
          <w:tab w:val="left" w:pos="6804"/>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color w:val="000000"/>
          <w:sz w:val="24"/>
          <w:szCs w:val="24"/>
          <w:rtl/>
        </w:rPr>
        <w:t>۱) گفتگویی سازنده برقرار کند.</w:t>
      </w:r>
      <w:r w:rsidRPr="00B9338C">
        <w:rPr>
          <w:rFonts w:ascii="Times New Roman" w:eastAsia="Times New Roman" w:hAnsi="Times New Roman" w:cs="B Mitra" w:hint="cs"/>
          <w:color w:val="000000"/>
          <w:sz w:val="24"/>
          <w:szCs w:val="24"/>
          <w:rtl/>
        </w:rPr>
        <w:tab/>
        <w:t>2</w:t>
      </w:r>
      <w:r w:rsidRPr="00B9338C">
        <w:rPr>
          <w:rFonts w:ascii="Times New Roman" w:eastAsia="Times New Roman" w:hAnsi="Times New Roman" w:cs="B Mitra"/>
          <w:color w:val="000000"/>
          <w:sz w:val="24"/>
          <w:szCs w:val="24"/>
          <w:rtl/>
        </w:rPr>
        <w:t>) برخورد دفاعی نماید.</w:t>
      </w:r>
      <w:r>
        <w:rPr>
          <w:rFonts w:ascii="Times New Roman" w:eastAsia="Times New Roman" w:hAnsi="Times New Roman" w:cs="B Mitra"/>
          <w:sz w:val="24"/>
          <w:szCs w:val="24"/>
          <w:rtl/>
        </w:rPr>
        <w:tab/>
      </w:r>
      <w:r w:rsidRPr="00B9338C">
        <w:rPr>
          <w:rFonts w:ascii="Times New Roman" w:eastAsia="Times New Roman" w:hAnsi="Times New Roman" w:cs="B Mitra"/>
          <w:color w:val="000000"/>
          <w:sz w:val="24"/>
          <w:szCs w:val="24"/>
          <w:rtl/>
        </w:rPr>
        <w:t>۳) گفتگو را به ا</w:t>
      </w:r>
      <w:r w:rsidRPr="00B9338C">
        <w:rPr>
          <w:rFonts w:ascii="Times New Roman" w:eastAsia="Times New Roman" w:hAnsi="Times New Roman" w:cs="B Mitra" w:hint="cs"/>
          <w:color w:val="000000"/>
          <w:sz w:val="24"/>
          <w:szCs w:val="24"/>
          <w:rtl/>
        </w:rPr>
        <w:t>تم</w:t>
      </w:r>
      <w:r w:rsidRPr="00B9338C">
        <w:rPr>
          <w:rFonts w:ascii="Times New Roman" w:eastAsia="Times New Roman" w:hAnsi="Times New Roman" w:cs="B Mitra"/>
          <w:color w:val="000000"/>
          <w:sz w:val="24"/>
          <w:szCs w:val="24"/>
          <w:rtl/>
        </w:rPr>
        <w:t>ام برساند.</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۴) گفتگو را با رسیدن به نتیجه ادامه دهد.</w:t>
      </w:r>
    </w:p>
    <w:p w:rsidR="009E00B7" w:rsidRPr="00B9338C" w:rsidRDefault="009E00B7" w:rsidP="009E00B7">
      <w:pPr>
        <w:tabs>
          <w:tab w:val="left" w:pos="2222"/>
          <w:tab w:val="left" w:pos="2268"/>
          <w:tab w:val="left" w:pos="4536"/>
          <w:tab w:val="left" w:pos="6804"/>
        </w:tabs>
        <w:spacing w:after="0" w:line="240" w:lineRule="auto"/>
        <w:ind w:left="-624" w:right="-624"/>
        <w:jc w:val="both"/>
        <w:rPr>
          <w:rFonts w:ascii="Times New Roman" w:eastAsia="Times New Roman" w:hAnsi="Times New Roman" w:cs="B Mitra"/>
          <w:b/>
          <w:bCs/>
          <w:sz w:val="24"/>
          <w:szCs w:val="24"/>
          <w:rtl/>
        </w:rPr>
      </w:pPr>
      <w:r w:rsidRPr="00B9338C">
        <w:rPr>
          <w:rFonts w:ascii="Times New Roman" w:eastAsia="Times New Roman" w:hAnsi="Times New Roman" w:cs="B Mitra" w:hint="cs"/>
          <w:b/>
          <w:bCs/>
          <w:color w:val="000000"/>
          <w:sz w:val="24"/>
          <w:szCs w:val="24"/>
          <w:rtl/>
        </w:rPr>
        <w:t>81</w:t>
      </w:r>
      <w:r w:rsidRPr="00B9338C">
        <w:rPr>
          <w:rFonts w:ascii="Times New Roman" w:eastAsia="Times New Roman" w:hAnsi="Times New Roman" w:cs="B Mitra"/>
          <w:b/>
          <w:bCs/>
          <w:color w:val="000000"/>
          <w:sz w:val="24"/>
          <w:szCs w:val="24"/>
          <w:rtl/>
        </w:rPr>
        <w:t>- مراجعی که در تمام طول مدت فرایند مشاوره، کیف خود را به شدت بغل کرده و دائم فشار می‌دهد، چه مع</w:t>
      </w:r>
      <w:r w:rsidRPr="00B9338C">
        <w:rPr>
          <w:rFonts w:ascii="Times New Roman" w:eastAsia="Times New Roman" w:hAnsi="Times New Roman" w:cs="B Mitra" w:hint="cs"/>
          <w:b/>
          <w:bCs/>
          <w:color w:val="000000"/>
          <w:sz w:val="24"/>
          <w:szCs w:val="24"/>
          <w:rtl/>
        </w:rPr>
        <w:t>ن</w:t>
      </w:r>
      <w:r w:rsidRPr="00B9338C">
        <w:rPr>
          <w:rFonts w:ascii="Times New Roman" w:eastAsia="Times New Roman" w:hAnsi="Times New Roman" w:cs="B Mitra"/>
          <w:b/>
          <w:bCs/>
          <w:color w:val="000000"/>
          <w:sz w:val="24"/>
          <w:szCs w:val="24"/>
          <w:rtl/>
        </w:rPr>
        <w:t xml:space="preserve">ایی را به </w:t>
      </w:r>
      <w:r w:rsidRPr="00B9338C">
        <w:rPr>
          <w:rFonts w:ascii="Times New Roman" w:eastAsia="Times New Roman" w:hAnsi="Times New Roman" w:cs="B Mitra" w:hint="cs"/>
          <w:b/>
          <w:bCs/>
          <w:color w:val="000000"/>
          <w:sz w:val="24"/>
          <w:szCs w:val="24"/>
          <w:rtl/>
        </w:rPr>
        <w:t>م</w:t>
      </w:r>
      <w:r w:rsidRPr="00B9338C">
        <w:rPr>
          <w:rFonts w:ascii="Times New Roman" w:eastAsia="Times New Roman" w:hAnsi="Times New Roman" w:cs="B Mitra"/>
          <w:b/>
          <w:bCs/>
          <w:color w:val="000000"/>
          <w:sz w:val="24"/>
          <w:szCs w:val="24"/>
          <w:rtl/>
        </w:rPr>
        <w:t>شاور القا</w:t>
      </w:r>
      <w:r w:rsidRPr="00B9338C">
        <w:rPr>
          <w:rFonts w:ascii="Times New Roman" w:eastAsia="Times New Roman" w:hAnsi="Times New Roman" w:cs="B Mitra" w:hint="cs"/>
          <w:b/>
          <w:bCs/>
          <w:color w:val="000000"/>
          <w:sz w:val="24"/>
          <w:szCs w:val="24"/>
          <w:rtl/>
        </w:rPr>
        <w:t>ء می‌کند؟</w:t>
      </w:r>
    </w:p>
    <w:p w:rsidR="009E00B7" w:rsidRPr="00B9338C" w:rsidRDefault="009E00B7" w:rsidP="009E00B7">
      <w:pPr>
        <w:tabs>
          <w:tab w:val="left" w:pos="2222"/>
          <w:tab w:val="left" w:pos="2268"/>
          <w:tab w:val="left" w:pos="4536"/>
          <w:tab w:val="left" w:pos="6804"/>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color w:val="000000"/>
          <w:sz w:val="24"/>
          <w:szCs w:val="24"/>
          <w:rtl/>
        </w:rPr>
        <w:t>۱) می‌کوشد تا خود را موجه و مؤدب جلوه دهد.</w:t>
      </w:r>
      <w:r w:rsidRPr="00B9338C">
        <w:rPr>
          <w:rFonts w:ascii="Times New Roman" w:eastAsia="Times New Roman" w:hAnsi="Times New Roman" w:cs="B Mitra" w:hint="cs"/>
          <w:color w:val="000000"/>
          <w:sz w:val="24"/>
          <w:szCs w:val="24"/>
          <w:rtl/>
        </w:rPr>
        <w:tab/>
        <w:t>2</w:t>
      </w:r>
      <w:r w:rsidRPr="00B9338C">
        <w:rPr>
          <w:rFonts w:ascii="Times New Roman" w:eastAsia="Times New Roman" w:hAnsi="Times New Roman" w:cs="B Mitra"/>
          <w:color w:val="000000"/>
          <w:sz w:val="24"/>
          <w:szCs w:val="24"/>
          <w:rtl/>
        </w:rPr>
        <w:t>) مراجع نگران محتویات کیف خود است</w:t>
      </w:r>
      <w:r w:rsidRPr="00B9338C">
        <w:rPr>
          <w:rFonts w:ascii="Times New Roman" w:eastAsia="Times New Roman" w:hAnsi="Times New Roman" w:cs="B Mitra" w:hint="cs"/>
          <w:color w:val="000000"/>
          <w:sz w:val="24"/>
          <w:szCs w:val="24"/>
          <w:rtl/>
        </w:rPr>
        <w:t>.</w:t>
      </w:r>
    </w:p>
    <w:p w:rsidR="009E00B7" w:rsidRPr="00B9338C" w:rsidRDefault="009E00B7" w:rsidP="009E00B7">
      <w:pPr>
        <w:tabs>
          <w:tab w:val="left" w:pos="2222"/>
          <w:tab w:val="left" w:pos="2268"/>
          <w:tab w:val="left" w:pos="4536"/>
          <w:tab w:val="left" w:pos="6804"/>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color w:val="000000"/>
          <w:sz w:val="24"/>
          <w:szCs w:val="24"/>
          <w:rtl/>
        </w:rPr>
        <w:t>۳) از نزدیکی بیش از حد به مشاور، واهمه دارد</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۴) کیف برای او احساس ایمنی به دنبال می</w:t>
      </w:r>
      <w:r w:rsidRPr="00B9338C">
        <w:rPr>
          <w:rFonts w:ascii="Times New Roman" w:eastAsia="Times New Roman" w:hAnsi="Times New Roman" w:cs="B Mitra" w:hint="cs"/>
          <w:color w:val="000000"/>
          <w:sz w:val="24"/>
          <w:szCs w:val="24"/>
          <w:rtl/>
        </w:rPr>
        <w:t>‌آ</w:t>
      </w:r>
      <w:r w:rsidRPr="00B9338C">
        <w:rPr>
          <w:rFonts w:ascii="Times New Roman" w:eastAsia="Times New Roman" w:hAnsi="Times New Roman" w:cs="B Mitra"/>
          <w:color w:val="000000"/>
          <w:sz w:val="24"/>
          <w:szCs w:val="24"/>
          <w:rtl/>
        </w:rPr>
        <w:t>ورد.</w:t>
      </w:r>
    </w:p>
    <w:p w:rsidR="009E00B7" w:rsidRPr="00B9338C" w:rsidRDefault="009E00B7" w:rsidP="009E00B7">
      <w:pPr>
        <w:tabs>
          <w:tab w:val="left" w:pos="2222"/>
          <w:tab w:val="left" w:pos="2268"/>
          <w:tab w:val="left" w:pos="4536"/>
          <w:tab w:val="left" w:pos="6804"/>
        </w:tabs>
        <w:spacing w:after="0" w:line="240" w:lineRule="auto"/>
        <w:ind w:left="-624" w:right="-624"/>
        <w:jc w:val="both"/>
        <w:rPr>
          <w:rFonts w:ascii="Times New Roman" w:eastAsia="Times New Roman" w:hAnsi="Times New Roman" w:cs="B Mitra"/>
          <w:b/>
          <w:bCs/>
          <w:sz w:val="24"/>
          <w:szCs w:val="24"/>
          <w:rtl/>
        </w:rPr>
      </w:pPr>
      <w:r w:rsidRPr="00B9338C">
        <w:rPr>
          <w:rFonts w:ascii="Times New Roman" w:eastAsia="Times New Roman" w:hAnsi="Times New Roman" w:cs="B Mitra" w:hint="cs"/>
          <w:b/>
          <w:bCs/>
          <w:color w:val="000000"/>
          <w:sz w:val="24"/>
          <w:szCs w:val="24"/>
          <w:rtl/>
        </w:rPr>
        <w:t>82</w:t>
      </w:r>
      <w:r w:rsidRPr="00B9338C">
        <w:rPr>
          <w:rFonts w:ascii="Times New Roman" w:eastAsia="Times New Roman" w:hAnsi="Times New Roman" w:cs="B Mitra"/>
          <w:b/>
          <w:bCs/>
          <w:color w:val="000000"/>
          <w:sz w:val="24"/>
          <w:szCs w:val="24"/>
          <w:rtl/>
        </w:rPr>
        <w:t>- هنگامی که، مراجع بخش عمده</w:t>
      </w:r>
      <w:r w:rsidRPr="00B9338C">
        <w:rPr>
          <w:rFonts w:ascii="Times New Roman" w:eastAsia="Times New Roman" w:hAnsi="Times New Roman" w:cs="B Mitra" w:hint="cs"/>
          <w:b/>
          <w:bCs/>
          <w:color w:val="000000"/>
          <w:sz w:val="24"/>
          <w:szCs w:val="24"/>
          <w:rtl/>
        </w:rPr>
        <w:t>‌</w:t>
      </w:r>
      <w:r w:rsidRPr="00B9338C">
        <w:rPr>
          <w:rFonts w:ascii="Times New Roman" w:eastAsia="Times New Roman" w:hAnsi="Times New Roman" w:cs="B Mitra"/>
          <w:b/>
          <w:bCs/>
          <w:color w:val="000000"/>
          <w:sz w:val="24"/>
          <w:szCs w:val="24"/>
          <w:rtl/>
        </w:rPr>
        <w:t>ای از جلسة مشاوره را به تعریف از برنامة تلویزیونی دلخواه</w:t>
      </w:r>
      <w:r w:rsidRPr="00B9338C">
        <w:rPr>
          <w:rFonts w:ascii="Times New Roman" w:eastAsia="Times New Roman" w:hAnsi="Times New Roman" w:cs="B Mitra" w:hint="cs"/>
          <w:b/>
          <w:bCs/>
          <w:color w:val="000000"/>
          <w:sz w:val="24"/>
          <w:szCs w:val="24"/>
          <w:rtl/>
        </w:rPr>
        <w:t>‌</w:t>
      </w:r>
      <w:r w:rsidRPr="00B9338C">
        <w:rPr>
          <w:rFonts w:ascii="Times New Roman" w:eastAsia="Times New Roman" w:hAnsi="Times New Roman" w:cs="B Mitra"/>
          <w:b/>
          <w:bCs/>
          <w:color w:val="000000"/>
          <w:sz w:val="24"/>
          <w:szCs w:val="24"/>
          <w:rtl/>
        </w:rPr>
        <w:t>اش اختصاص می‌دهد، چه هدف</w:t>
      </w:r>
      <w:r w:rsidRPr="00B9338C">
        <w:rPr>
          <w:rFonts w:ascii="Times New Roman" w:eastAsia="Times New Roman" w:hAnsi="Times New Roman" w:cs="B Mitra" w:hint="cs"/>
          <w:b/>
          <w:bCs/>
          <w:sz w:val="24"/>
          <w:szCs w:val="24"/>
          <w:rtl/>
        </w:rPr>
        <w:t xml:space="preserve"> </w:t>
      </w:r>
      <w:r w:rsidRPr="00B9338C">
        <w:rPr>
          <w:rFonts w:ascii="Times New Roman" w:eastAsia="Times New Roman" w:hAnsi="Times New Roman" w:cs="B Mitra"/>
          <w:b/>
          <w:bCs/>
          <w:color w:val="000000"/>
          <w:sz w:val="24"/>
          <w:szCs w:val="24"/>
          <w:rtl/>
        </w:rPr>
        <w:t>پنهانی دارد</w:t>
      </w:r>
      <w:r w:rsidRPr="00B9338C">
        <w:rPr>
          <w:rFonts w:ascii="Times New Roman" w:eastAsia="Times New Roman" w:hAnsi="Times New Roman" w:cs="B Mitra" w:hint="cs"/>
          <w:b/>
          <w:bCs/>
          <w:color w:val="000000"/>
          <w:sz w:val="24"/>
          <w:szCs w:val="24"/>
          <w:rtl/>
        </w:rPr>
        <w:t>؟</w:t>
      </w:r>
    </w:p>
    <w:p w:rsidR="009E00B7" w:rsidRPr="00B9338C" w:rsidRDefault="009E00B7" w:rsidP="009E00B7">
      <w:pPr>
        <w:tabs>
          <w:tab w:val="left" w:pos="2222"/>
          <w:tab w:val="left" w:pos="2268"/>
          <w:tab w:val="left" w:pos="4536"/>
          <w:tab w:val="left" w:pos="6804"/>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color w:val="000000"/>
          <w:sz w:val="24"/>
          <w:szCs w:val="24"/>
          <w:rtl/>
        </w:rPr>
        <w:t>۱) روشن سازی</w:t>
      </w:r>
      <w:r w:rsidRPr="00B9338C">
        <w:rPr>
          <w:rFonts w:ascii="Times New Roman" w:eastAsia="Times New Roman" w:hAnsi="Times New Roman" w:cs="B Mitra" w:hint="cs"/>
          <w:color w:val="000000"/>
          <w:sz w:val="24"/>
          <w:szCs w:val="24"/>
          <w:rtl/>
        </w:rPr>
        <w:t xml:space="preserve"> </w:t>
      </w:r>
      <w:r w:rsidRPr="00B9338C">
        <w:rPr>
          <w:rFonts w:ascii="Times New Roman" w:eastAsia="Times New Roman" w:hAnsi="Times New Roman" w:cs="B Mitra"/>
          <w:color w:val="000000"/>
          <w:sz w:val="24"/>
          <w:szCs w:val="24"/>
          <w:rtl/>
        </w:rPr>
        <w:tab/>
        <w:t>۲) فرافکنی</w:t>
      </w:r>
      <w:r w:rsidRPr="00B9338C">
        <w:rPr>
          <w:rFonts w:ascii="Times New Roman" w:eastAsia="Times New Roman" w:hAnsi="Times New Roman" w:cs="B Mitra" w:hint="cs"/>
          <w:color w:val="000000"/>
          <w:sz w:val="24"/>
          <w:szCs w:val="24"/>
          <w:rtl/>
        </w:rPr>
        <w:t xml:space="preserve"> </w:t>
      </w:r>
      <w:r w:rsidRPr="00B9338C">
        <w:rPr>
          <w:rFonts w:ascii="Times New Roman" w:eastAsia="Times New Roman" w:hAnsi="Times New Roman" w:cs="B Mitra"/>
          <w:color w:val="000000"/>
          <w:sz w:val="24"/>
          <w:szCs w:val="24"/>
          <w:rtl/>
        </w:rPr>
        <w:tab/>
        <w:t>۳) تفسیر</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۴) مقاومت</w:t>
      </w:r>
    </w:p>
    <w:p w:rsidR="009E00B7" w:rsidRPr="00B9338C" w:rsidRDefault="009E00B7" w:rsidP="009E00B7">
      <w:pPr>
        <w:tabs>
          <w:tab w:val="left" w:pos="2222"/>
          <w:tab w:val="left" w:pos="2268"/>
          <w:tab w:val="left" w:pos="4536"/>
          <w:tab w:val="left" w:pos="6804"/>
        </w:tabs>
        <w:spacing w:after="0" w:line="240" w:lineRule="auto"/>
        <w:ind w:left="-624" w:right="-624"/>
        <w:jc w:val="both"/>
        <w:rPr>
          <w:rFonts w:ascii="Times New Roman" w:eastAsia="Times New Roman" w:hAnsi="Times New Roman" w:cs="B Mitra"/>
          <w:b/>
          <w:bCs/>
          <w:sz w:val="24"/>
          <w:szCs w:val="24"/>
          <w:rtl/>
        </w:rPr>
      </w:pPr>
      <w:r w:rsidRPr="00B9338C">
        <w:rPr>
          <w:rFonts w:ascii="Times New Roman" w:eastAsia="Times New Roman" w:hAnsi="Times New Roman" w:cs="B Mitra" w:hint="cs"/>
          <w:b/>
          <w:bCs/>
          <w:color w:val="000000"/>
          <w:sz w:val="24"/>
          <w:szCs w:val="24"/>
          <w:rtl/>
        </w:rPr>
        <w:t>83</w:t>
      </w:r>
      <w:r w:rsidRPr="00B9338C">
        <w:rPr>
          <w:rFonts w:ascii="Times New Roman" w:eastAsia="Times New Roman" w:hAnsi="Times New Roman" w:cs="B Mitra"/>
          <w:b/>
          <w:bCs/>
          <w:color w:val="000000"/>
          <w:sz w:val="24"/>
          <w:szCs w:val="24"/>
          <w:rtl/>
        </w:rPr>
        <w:t>- کار</w:t>
      </w:r>
      <w:r w:rsidRPr="00B9338C">
        <w:rPr>
          <w:rFonts w:ascii="Times New Roman" w:eastAsia="Times New Roman" w:hAnsi="Times New Roman" w:cs="B Mitra" w:hint="cs"/>
          <w:b/>
          <w:bCs/>
          <w:color w:val="000000"/>
          <w:sz w:val="24"/>
          <w:szCs w:val="24"/>
          <w:rtl/>
        </w:rPr>
        <w:t>ب</w:t>
      </w:r>
      <w:r w:rsidRPr="00B9338C">
        <w:rPr>
          <w:rFonts w:ascii="Times New Roman" w:eastAsia="Times New Roman" w:hAnsi="Times New Roman" w:cs="B Mitra"/>
          <w:b/>
          <w:bCs/>
          <w:color w:val="000000"/>
          <w:sz w:val="24"/>
          <w:szCs w:val="24"/>
          <w:rtl/>
        </w:rPr>
        <w:t>رد مهارت «مواجهه» در جلسة مشاوره به ................. و.................. به منجر می‌شود.</w:t>
      </w:r>
    </w:p>
    <w:p w:rsidR="009E00B7" w:rsidRPr="00B9338C" w:rsidRDefault="009E00B7" w:rsidP="009E00B7">
      <w:pPr>
        <w:tabs>
          <w:tab w:val="left" w:pos="2222"/>
          <w:tab w:val="left" w:pos="2268"/>
          <w:tab w:val="left" w:pos="4536"/>
          <w:tab w:val="left" w:pos="6804"/>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color w:val="000000"/>
          <w:sz w:val="24"/>
          <w:szCs w:val="24"/>
          <w:rtl/>
        </w:rPr>
        <w:t>۱) خودآگاهی و اقدام به عمل</w:t>
      </w:r>
      <w:r w:rsidRPr="00B9338C">
        <w:rPr>
          <w:rFonts w:ascii="Times New Roman" w:eastAsia="Times New Roman" w:hAnsi="Times New Roman" w:cs="B Mitra" w:hint="cs"/>
          <w:color w:val="000000"/>
          <w:sz w:val="24"/>
          <w:szCs w:val="24"/>
          <w:rtl/>
        </w:rPr>
        <w:tab/>
        <w:t>2</w:t>
      </w:r>
      <w:r w:rsidRPr="00B9338C">
        <w:rPr>
          <w:rFonts w:ascii="Times New Roman" w:eastAsia="Times New Roman" w:hAnsi="Times New Roman" w:cs="B Mitra"/>
          <w:color w:val="000000"/>
          <w:sz w:val="24"/>
          <w:szCs w:val="24"/>
          <w:rtl/>
        </w:rPr>
        <w:t>) خود کارآمدی و بینشی</w:t>
      </w:r>
      <w:r>
        <w:rPr>
          <w:rFonts w:ascii="Times New Roman" w:eastAsia="Times New Roman" w:hAnsi="Times New Roman" w:cs="B Mitra"/>
          <w:sz w:val="24"/>
          <w:szCs w:val="24"/>
          <w:rtl/>
        </w:rPr>
        <w:tab/>
      </w:r>
      <w:r w:rsidRPr="00B9338C">
        <w:rPr>
          <w:rFonts w:ascii="Times New Roman" w:eastAsia="Times New Roman" w:hAnsi="Times New Roman" w:cs="B Mitra"/>
          <w:color w:val="000000"/>
          <w:sz w:val="24"/>
          <w:szCs w:val="24"/>
          <w:rtl/>
        </w:rPr>
        <w:t>۳) اقدام به عمل و خود تنظیمی</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۴) خودآگاهی و بینش</w:t>
      </w:r>
    </w:p>
    <w:p w:rsidR="009E00B7" w:rsidRPr="00B9338C" w:rsidRDefault="009E00B7" w:rsidP="009E00B7">
      <w:pPr>
        <w:tabs>
          <w:tab w:val="left" w:pos="2222"/>
          <w:tab w:val="left" w:pos="2268"/>
          <w:tab w:val="left" w:pos="4536"/>
          <w:tab w:val="left" w:pos="6804"/>
        </w:tabs>
        <w:spacing w:after="0" w:line="240" w:lineRule="auto"/>
        <w:ind w:left="-624" w:right="-624"/>
        <w:jc w:val="both"/>
        <w:rPr>
          <w:rFonts w:ascii="Times New Roman" w:eastAsia="Times New Roman" w:hAnsi="Times New Roman" w:cs="B Mitra"/>
          <w:b/>
          <w:bCs/>
          <w:sz w:val="24"/>
          <w:szCs w:val="24"/>
          <w:rtl/>
        </w:rPr>
      </w:pPr>
      <w:r w:rsidRPr="00B9338C">
        <w:rPr>
          <w:rFonts w:ascii="Times New Roman" w:eastAsia="Times New Roman" w:hAnsi="Times New Roman" w:cs="B Mitra" w:hint="cs"/>
          <w:b/>
          <w:bCs/>
          <w:color w:val="000000"/>
          <w:sz w:val="24"/>
          <w:szCs w:val="24"/>
          <w:rtl/>
        </w:rPr>
        <w:t>84</w:t>
      </w:r>
      <w:r w:rsidRPr="00B9338C">
        <w:rPr>
          <w:rFonts w:ascii="Times New Roman" w:eastAsia="Times New Roman" w:hAnsi="Times New Roman" w:cs="B Mitra"/>
          <w:b/>
          <w:bCs/>
          <w:color w:val="000000"/>
          <w:sz w:val="24"/>
          <w:szCs w:val="24"/>
          <w:rtl/>
        </w:rPr>
        <w:t xml:space="preserve">- کدام </w:t>
      </w:r>
      <w:r w:rsidRPr="00B9338C">
        <w:rPr>
          <w:rFonts w:ascii="Times New Roman" w:eastAsia="Times New Roman" w:hAnsi="Times New Roman" w:cs="B Mitra" w:hint="cs"/>
          <w:b/>
          <w:bCs/>
          <w:color w:val="000000"/>
          <w:sz w:val="24"/>
          <w:szCs w:val="24"/>
          <w:rtl/>
        </w:rPr>
        <w:t>ی</w:t>
      </w:r>
      <w:r w:rsidRPr="00B9338C">
        <w:rPr>
          <w:rFonts w:ascii="Times New Roman" w:eastAsia="Times New Roman" w:hAnsi="Times New Roman" w:cs="B Mitra"/>
          <w:b/>
          <w:bCs/>
          <w:color w:val="000000"/>
          <w:sz w:val="24"/>
          <w:szCs w:val="24"/>
          <w:rtl/>
        </w:rPr>
        <w:t>ک از مهارت‌های زیر به ایجاد همدلی در رابطه مشاوره</w:t>
      </w:r>
      <w:r w:rsidRPr="00B9338C">
        <w:rPr>
          <w:rFonts w:ascii="Times New Roman" w:eastAsia="Times New Roman" w:hAnsi="Times New Roman" w:cs="B Mitra" w:hint="cs"/>
          <w:b/>
          <w:bCs/>
          <w:color w:val="000000"/>
          <w:sz w:val="24"/>
          <w:szCs w:val="24"/>
          <w:rtl/>
        </w:rPr>
        <w:t>‌</w:t>
      </w:r>
      <w:r w:rsidRPr="00B9338C">
        <w:rPr>
          <w:rFonts w:ascii="Times New Roman" w:eastAsia="Times New Roman" w:hAnsi="Times New Roman" w:cs="B Mitra"/>
          <w:b/>
          <w:bCs/>
          <w:color w:val="000000"/>
          <w:sz w:val="24"/>
          <w:szCs w:val="24"/>
          <w:rtl/>
        </w:rPr>
        <w:t>ای بیشتر کمک می‌کند</w:t>
      </w:r>
      <w:r w:rsidRPr="00B9338C">
        <w:rPr>
          <w:rFonts w:ascii="Times New Roman" w:eastAsia="Times New Roman" w:hAnsi="Times New Roman" w:cs="B Mitra" w:hint="cs"/>
          <w:b/>
          <w:bCs/>
          <w:color w:val="000000"/>
          <w:sz w:val="24"/>
          <w:szCs w:val="24"/>
          <w:rtl/>
        </w:rPr>
        <w:t>؟</w:t>
      </w:r>
    </w:p>
    <w:p w:rsidR="009E00B7" w:rsidRPr="00B9338C" w:rsidRDefault="009E00B7" w:rsidP="009E00B7">
      <w:pPr>
        <w:tabs>
          <w:tab w:val="left" w:pos="2222"/>
          <w:tab w:val="left" w:pos="2268"/>
          <w:tab w:val="left" w:pos="4536"/>
          <w:tab w:val="left" w:pos="6804"/>
        </w:tabs>
        <w:spacing w:after="0" w:line="240" w:lineRule="auto"/>
        <w:ind w:left="-624" w:right="-624"/>
        <w:jc w:val="both"/>
        <w:rPr>
          <w:rFonts w:ascii="Times New Roman" w:eastAsia="Times New Roman" w:hAnsi="Times New Roman" w:cs="B Mitra"/>
          <w:sz w:val="24"/>
          <w:szCs w:val="24"/>
          <w:rtl/>
        </w:rPr>
      </w:pPr>
      <w:r w:rsidRPr="00B9338C">
        <w:rPr>
          <w:rFonts w:ascii="Times New Roman" w:eastAsia="Times New Roman" w:hAnsi="Times New Roman" w:cs="B Mitra"/>
          <w:color w:val="000000"/>
          <w:sz w:val="24"/>
          <w:szCs w:val="24"/>
          <w:rtl/>
        </w:rPr>
        <w:t>۱) مواجهه و عینی نمودن رفتار</w:t>
      </w:r>
      <w:r w:rsidRPr="00B9338C">
        <w:rPr>
          <w:rFonts w:ascii="Times New Roman" w:eastAsia="Times New Roman" w:hAnsi="Times New Roman" w:cs="B Mitra" w:hint="cs"/>
          <w:color w:val="000000"/>
          <w:sz w:val="24"/>
          <w:szCs w:val="24"/>
          <w:rtl/>
        </w:rPr>
        <w:tab/>
      </w:r>
      <w:r>
        <w:rPr>
          <w:rFonts w:ascii="Times New Roman" w:eastAsia="Times New Roman" w:hAnsi="Times New Roman" w:cs="B Mitra" w:hint="cs"/>
          <w:color w:val="000000"/>
          <w:sz w:val="24"/>
          <w:szCs w:val="24"/>
          <w:rtl/>
        </w:rPr>
        <w:t>2</w:t>
      </w:r>
      <w:r w:rsidRPr="00B9338C">
        <w:rPr>
          <w:rFonts w:ascii="Times New Roman" w:eastAsia="Times New Roman" w:hAnsi="Times New Roman" w:cs="B Mitra"/>
          <w:color w:val="000000"/>
          <w:sz w:val="24"/>
          <w:szCs w:val="24"/>
          <w:rtl/>
        </w:rPr>
        <w:t>) مشارکت، تعبیر و تفسیر</w:t>
      </w:r>
      <w:r>
        <w:rPr>
          <w:rFonts w:ascii="Times New Roman" w:eastAsia="Times New Roman" w:hAnsi="Times New Roman" w:cs="B Mitra"/>
          <w:color w:val="000000"/>
          <w:sz w:val="24"/>
          <w:szCs w:val="24"/>
          <w:rtl/>
        </w:rPr>
        <w:tab/>
      </w:r>
      <w:r w:rsidRPr="00B9338C">
        <w:rPr>
          <w:rFonts w:ascii="Times New Roman" w:eastAsia="Times New Roman" w:hAnsi="Times New Roman" w:cs="B Mitra"/>
          <w:color w:val="000000"/>
          <w:sz w:val="24"/>
          <w:szCs w:val="24"/>
          <w:rtl/>
        </w:rPr>
        <w:t>۳) انعکاس احساس و ابراز نظر</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۴) سئوال باز و حداقل تشویق</w:t>
      </w:r>
    </w:p>
    <w:p w:rsidR="009E00B7" w:rsidRPr="00B9338C" w:rsidRDefault="009E00B7" w:rsidP="009E00B7">
      <w:pPr>
        <w:tabs>
          <w:tab w:val="left" w:pos="2222"/>
          <w:tab w:val="left" w:pos="2268"/>
          <w:tab w:val="left" w:pos="4536"/>
          <w:tab w:val="left" w:pos="6804"/>
        </w:tabs>
        <w:spacing w:after="0" w:line="240" w:lineRule="auto"/>
        <w:ind w:left="-624" w:right="-624"/>
        <w:jc w:val="both"/>
        <w:rPr>
          <w:rFonts w:ascii="Times New Roman" w:eastAsia="Times New Roman" w:hAnsi="Times New Roman" w:cs="B Mitra"/>
          <w:b/>
          <w:bCs/>
          <w:sz w:val="24"/>
          <w:szCs w:val="24"/>
          <w:rtl/>
        </w:rPr>
      </w:pPr>
      <w:r w:rsidRPr="00B9338C">
        <w:rPr>
          <w:rFonts w:ascii="Times New Roman" w:eastAsia="Times New Roman" w:hAnsi="Times New Roman" w:cs="B Mitra" w:hint="cs"/>
          <w:b/>
          <w:bCs/>
          <w:color w:val="000000"/>
          <w:sz w:val="24"/>
          <w:szCs w:val="24"/>
          <w:rtl/>
        </w:rPr>
        <w:t>85</w:t>
      </w:r>
      <w:r w:rsidRPr="00B9338C">
        <w:rPr>
          <w:rFonts w:ascii="Times New Roman" w:eastAsia="Times New Roman" w:hAnsi="Times New Roman" w:cs="B Mitra"/>
          <w:b/>
          <w:bCs/>
          <w:color w:val="000000"/>
          <w:sz w:val="24"/>
          <w:szCs w:val="24"/>
          <w:rtl/>
        </w:rPr>
        <w:t>- کدام یک از موارد زیر از مهارت‌های پیشرفته در مشاوره است</w:t>
      </w:r>
      <w:r w:rsidRPr="00B9338C">
        <w:rPr>
          <w:rFonts w:ascii="Times New Roman" w:eastAsia="Times New Roman" w:hAnsi="Times New Roman" w:cs="B Mitra" w:hint="cs"/>
          <w:b/>
          <w:bCs/>
          <w:color w:val="000000"/>
          <w:sz w:val="24"/>
          <w:szCs w:val="24"/>
          <w:rtl/>
        </w:rPr>
        <w:t>؟</w:t>
      </w:r>
    </w:p>
    <w:p w:rsidR="009E00B7" w:rsidRPr="00B9338C" w:rsidRDefault="009E00B7" w:rsidP="009E00B7">
      <w:pPr>
        <w:tabs>
          <w:tab w:val="left" w:pos="2222"/>
          <w:tab w:val="left" w:pos="2268"/>
          <w:tab w:val="left" w:pos="4536"/>
          <w:tab w:val="left" w:pos="6804"/>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color w:val="000000"/>
          <w:sz w:val="24"/>
          <w:szCs w:val="24"/>
          <w:rtl/>
        </w:rPr>
        <w:t>۱) پاسخ دهی</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۲) روشن سازی</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۳) سوالی کردن</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۴) توجه کردن</w:t>
      </w:r>
    </w:p>
    <w:p w:rsidR="009E00B7" w:rsidRPr="00B9338C" w:rsidRDefault="009E00B7" w:rsidP="009E00B7">
      <w:pPr>
        <w:tabs>
          <w:tab w:val="left" w:pos="2222"/>
          <w:tab w:val="left" w:pos="2268"/>
          <w:tab w:val="left" w:pos="4536"/>
          <w:tab w:val="left" w:pos="6804"/>
        </w:tabs>
        <w:spacing w:after="0" w:line="240" w:lineRule="auto"/>
        <w:ind w:left="-624" w:right="-624"/>
        <w:jc w:val="both"/>
        <w:rPr>
          <w:rFonts w:ascii="Times New Roman" w:eastAsia="Times New Roman" w:hAnsi="Times New Roman" w:cs="B Mitra"/>
          <w:b/>
          <w:bCs/>
          <w:sz w:val="24"/>
          <w:szCs w:val="24"/>
          <w:rtl/>
        </w:rPr>
      </w:pPr>
      <w:r w:rsidRPr="00B9338C">
        <w:rPr>
          <w:rFonts w:ascii="Times New Roman" w:eastAsia="Times New Roman" w:hAnsi="Times New Roman" w:cs="B Mitra" w:hint="cs"/>
          <w:b/>
          <w:bCs/>
          <w:color w:val="000000"/>
          <w:sz w:val="24"/>
          <w:szCs w:val="24"/>
          <w:rtl/>
        </w:rPr>
        <w:t>86</w:t>
      </w:r>
      <w:r w:rsidRPr="00B9338C">
        <w:rPr>
          <w:rFonts w:ascii="Times New Roman" w:eastAsia="Times New Roman" w:hAnsi="Times New Roman" w:cs="B Mitra"/>
          <w:b/>
          <w:bCs/>
          <w:color w:val="000000"/>
          <w:sz w:val="24"/>
          <w:szCs w:val="24"/>
          <w:rtl/>
        </w:rPr>
        <w:t xml:space="preserve">- احساس </w:t>
      </w:r>
      <w:r w:rsidRPr="00B9338C">
        <w:rPr>
          <w:rFonts w:ascii="Times New Roman" w:eastAsia="Times New Roman" w:hAnsi="Times New Roman" w:cs="B Mitra" w:hint="cs"/>
          <w:b/>
          <w:bCs/>
          <w:color w:val="000000"/>
          <w:sz w:val="24"/>
          <w:szCs w:val="24"/>
          <w:rtl/>
        </w:rPr>
        <w:t>م</w:t>
      </w:r>
      <w:r w:rsidRPr="00B9338C">
        <w:rPr>
          <w:rFonts w:ascii="Times New Roman" w:eastAsia="Times New Roman" w:hAnsi="Times New Roman" w:cs="B Mitra"/>
          <w:b/>
          <w:bCs/>
          <w:color w:val="000000"/>
          <w:sz w:val="24"/>
          <w:szCs w:val="24"/>
          <w:rtl/>
        </w:rPr>
        <w:t xml:space="preserve">راجع در مورد اینکه مشاور را فردی محتاط، کمرو یا </w:t>
      </w:r>
      <w:r w:rsidRPr="00B9338C">
        <w:rPr>
          <w:rFonts w:ascii="Times New Roman" w:eastAsia="Times New Roman" w:hAnsi="Times New Roman" w:cs="B Mitra" w:hint="cs"/>
          <w:b/>
          <w:bCs/>
          <w:color w:val="000000"/>
          <w:sz w:val="24"/>
          <w:szCs w:val="24"/>
          <w:rtl/>
        </w:rPr>
        <w:t>ف</w:t>
      </w:r>
      <w:r w:rsidRPr="00B9338C">
        <w:rPr>
          <w:rFonts w:ascii="Times New Roman" w:eastAsia="Times New Roman" w:hAnsi="Times New Roman" w:cs="B Mitra"/>
          <w:b/>
          <w:bCs/>
          <w:color w:val="000000"/>
          <w:sz w:val="24"/>
          <w:szCs w:val="24"/>
          <w:rtl/>
        </w:rPr>
        <w:t>ردی تا</w:t>
      </w:r>
      <w:r w:rsidRPr="00B9338C">
        <w:rPr>
          <w:rFonts w:ascii="Times New Roman" w:eastAsia="Times New Roman" w:hAnsi="Times New Roman" w:cs="B Mitra" w:hint="cs"/>
          <w:b/>
          <w:bCs/>
          <w:color w:val="000000"/>
          <w:sz w:val="24"/>
          <w:szCs w:val="24"/>
          <w:rtl/>
        </w:rPr>
        <w:t>‌</w:t>
      </w:r>
      <w:r w:rsidRPr="00B9338C">
        <w:rPr>
          <w:rFonts w:ascii="Times New Roman" w:eastAsia="Times New Roman" w:hAnsi="Times New Roman" w:cs="B Mitra"/>
          <w:b/>
          <w:bCs/>
          <w:color w:val="000000"/>
          <w:sz w:val="24"/>
          <w:szCs w:val="24"/>
          <w:rtl/>
        </w:rPr>
        <w:t>ایمن تلقی کند اشاره به کدام یک از موارد زیر است</w:t>
      </w:r>
      <w:r w:rsidRPr="00B9338C">
        <w:rPr>
          <w:rFonts w:ascii="Times New Roman" w:eastAsia="Times New Roman" w:hAnsi="Times New Roman" w:cs="B Mitra" w:hint="cs"/>
          <w:b/>
          <w:bCs/>
          <w:color w:val="000000"/>
          <w:sz w:val="24"/>
          <w:szCs w:val="24"/>
          <w:rtl/>
        </w:rPr>
        <w:t>؟</w:t>
      </w:r>
    </w:p>
    <w:p w:rsidR="009E00B7" w:rsidRPr="00B9338C" w:rsidRDefault="009E00B7" w:rsidP="009E00B7">
      <w:pPr>
        <w:tabs>
          <w:tab w:val="left" w:pos="2222"/>
          <w:tab w:val="left" w:pos="2268"/>
          <w:tab w:val="left" w:pos="4536"/>
          <w:tab w:val="left" w:pos="6804"/>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color w:val="000000"/>
          <w:sz w:val="24"/>
          <w:szCs w:val="24"/>
          <w:rtl/>
        </w:rPr>
        <w:t>۱) ارتباط چشمی کم</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۲) افراط در ارتباط چشمی</w:t>
      </w:r>
      <w:r>
        <w:rPr>
          <w:rFonts w:ascii="Times New Roman" w:eastAsia="Times New Roman" w:hAnsi="Times New Roman" w:cs="B Mitra"/>
          <w:color w:val="000000"/>
          <w:sz w:val="24"/>
          <w:szCs w:val="24"/>
          <w:rtl/>
        </w:rPr>
        <w:tab/>
      </w:r>
      <w:r w:rsidRPr="00B9338C">
        <w:rPr>
          <w:rFonts w:ascii="Times New Roman" w:eastAsia="Times New Roman" w:hAnsi="Times New Roman" w:cs="B Mitra"/>
          <w:color w:val="000000"/>
          <w:sz w:val="24"/>
          <w:szCs w:val="24"/>
          <w:rtl/>
        </w:rPr>
        <w:t>۳) ارتباط چشمی ناهماهنگ</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۴) عدم وجود ارتباط چشمی</w:t>
      </w:r>
    </w:p>
    <w:p w:rsidR="009E00B7" w:rsidRPr="00B9338C" w:rsidRDefault="009E00B7" w:rsidP="009E00B7">
      <w:pPr>
        <w:tabs>
          <w:tab w:val="left" w:pos="2222"/>
          <w:tab w:val="left" w:pos="2268"/>
          <w:tab w:val="left" w:pos="4536"/>
          <w:tab w:val="left" w:pos="6804"/>
        </w:tabs>
        <w:spacing w:after="0" w:line="240" w:lineRule="auto"/>
        <w:ind w:left="-624" w:right="-624"/>
        <w:jc w:val="both"/>
        <w:rPr>
          <w:rFonts w:ascii="Times New Roman" w:eastAsia="Times New Roman" w:hAnsi="Times New Roman" w:cs="B Mitra"/>
          <w:b/>
          <w:bCs/>
          <w:sz w:val="24"/>
          <w:szCs w:val="24"/>
          <w:rtl/>
        </w:rPr>
      </w:pPr>
      <w:r w:rsidRPr="00B9338C">
        <w:rPr>
          <w:rFonts w:ascii="Times New Roman" w:eastAsia="Times New Roman" w:hAnsi="Times New Roman" w:cs="B Mitra" w:hint="cs"/>
          <w:b/>
          <w:bCs/>
          <w:color w:val="000000"/>
          <w:sz w:val="24"/>
          <w:szCs w:val="24"/>
          <w:rtl/>
        </w:rPr>
        <w:t>87</w:t>
      </w:r>
      <w:r w:rsidRPr="00B9338C">
        <w:rPr>
          <w:rFonts w:ascii="Times New Roman" w:eastAsia="Times New Roman" w:hAnsi="Times New Roman" w:cs="B Mitra"/>
          <w:b/>
          <w:bCs/>
          <w:color w:val="000000"/>
          <w:sz w:val="24"/>
          <w:szCs w:val="24"/>
          <w:rtl/>
        </w:rPr>
        <w:t>- هنگامی که مشاور به مراجع کمک می‌کند تا نفش خود را در هر موقعیتی بهتر توصیف کند، از چه مهارتی استفاده کرده است</w:t>
      </w:r>
      <w:r w:rsidRPr="00B9338C">
        <w:rPr>
          <w:rFonts w:ascii="Times New Roman" w:eastAsia="Times New Roman" w:hAnsi="Times New Roman" w:cs="B Mitra" w:hint="cs"/>
          <w:b/>
          <w:bCs/>
          <w:color w:val="000000"/>
          <w:sz w:val="24"/>
          <w:szCs w:val="24"/>
          <w:rtl/>
        </w:rPr>
        <w:t>؟</w:t>
      </w:r>
    </w:p>
    <w:p w:rsidR="009E00B7" w:rsidRPr="00B9338C" w:rsidRDefault="009E00B7" w:rsidP="009E00B7">
      <w:pPr>
        <w:tabs>
          <w:tab w:val="left" w:pos="2222"/>
          <w:tab w:val="left" w:pos="2268"/>
          <w:tab w:val="left" w:pos="4536"/>
          <w:tab w:val="left" w:pos="6804"/>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color w:val="000000"/>
          <w:sz w:val="24"/>
          <w:szCs w:val="24"/>
          <w:rtl/>
        </w:rPr>
        <w:lastRenderedPageBreak/>
        <w:t>۱) تقسیر</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۲) شخصی سازی</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۳) ا</w:t>
      </w:r>
      <w:r w:rsidRPr="00B9338C">
        <w:rPr>
          <w:rFonts w:ascii="Times New Roman" w:eastAsia="Times New Roman" w:hAnsi="Times New Roman" w:cs="B Mitra" w:hint="cs"/>
          <w:color w:val="000000"/>
          <w:sz w:val="24"/>
          <w:szCs w:val="24"/>
          <w:rtl/>
        </w:rPr>
        <w:t>ث</w:t>
      </w:r>
      <w:r w:rsidRPr="00B9338C">
        <w:rPr>
          <w:rFonts w:ascii="Times New Roman" w:eastAsia="Times New Roman" w:hAnsi="Times New Roman" w:cs="B Mitra"/>
          <w:color w:val="000000"/>
          <w:sz w:val="24"/>
          <w:szCs w:val="24"/>
          <w:rtl/>
        </w:rPr>
        <w:t>رگذاری</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۴) رو در رویی</w:t>
      </w:r>
    </w:p>
    <w:p w:rsidR="009E00B7" w:rsidRPr="00B9338C" w:rsidRDefault="009E00B7" w:rsidP="009E00B7">
      <w:pPr>
        <w:tabs>
          <w:tab w:val="left" w:pos="2222"/>
          <w:tab w:val="left" w:pos="2268"/>
          <w:tab w:val="left" w:pos="4536"/>
          <w:tab w:val="left" w:pos="6804"/>
        </w:tabs>
        <w:spacing w:after="0" w:line="240" w:lineRule="auto"/>
        <w:ind w:left="-624" w:right="-624"/>
        <w:jc w:val="both"/>
        <w:rPr>
          <w:rFonts w:ascii="Times New Roman" w:eastAsia="Times New Roman" w:hAnsi="Times New Roman" w:cs="B Mitra"/>
          <w:b/>
          <w:bCs/>
          <w:sz w:val="24"/>
          <w:szCs w:val="24"/>
          <w:rtl/>
        </w:rPr>
      </w:pPr>
      <w:r w:rsidRPr="00B9338C">
        <w:rPr>
          <w:rFonts w:ascii="Times New Roman" w:eastAsia="Times New Roman" w:hAnsi="Times New Roman" w:cs="B Mitra" w:hint="cs"/>
          <w:b/>
          <w:bCs/>
          <w:color w:val="000000"/>
          <w:sz w:val="24"/>
          <w:szCs w:val="24"/>
          <w:rtl/>
        </w:rPr>
        <w:t>88</w:t>
      </w:r>
      <w:r w:rsidRPr="00B9338C">
        <w:rPr>
          <w:rFonts w:ascii="Times New Roman" w:eastAsia="Times New Roman" w:hAnsi="Times New Roman" w:cs="B Mitra"/>
          <w:b/>
          <w:bCs/>
          <w:color w:val="000000"/>
          <w:sz w:val="24"/>
          <w:szCs w:val="24"/>
          <w:rtl/>
        </w:rPr>
        <w:t>- هن</w:t>
      </w:r>
      <w:r w:rsidRPr="00B9338C">
        <w:rPr>
          <w:rFonts w:ascii="Times New Roman" w:eastAsia="Times New Roman" w:hAnsi="Times New Roman" w:cs="B Mitra" w:hint="cs"/>
          <w:b/>
          <w:bCs/>
          <w:color w:val="000000"/>
          <w:sz w:val="24"/>
          <w:szCs w:val="24"/>
          <w:rtl/>
        </w:rPr>
        <w:t>گام</w:t>
      </w:r>
      <w:r w:rsidRPr="00B9338C">
        <w:rPr>
          <w:rFonts w:ascii="Times New Roman" w:eastAsia="Times New Roman" w:hAnsi="Times New Roman" w:cs="B Mitra"/>
          <w:b/>
          <w:bCs/>
          <w:color w:val="000000"/>
          <w:sz w:val="24"/>
          <w:szCs w:val="24"/>
          <w:rtl/>
        </w:rPr>
        <w:t>ی که مشاور می‌کوشد تا مراجع را به بررسی دقیق تر موقعیت</w:t>
      </w:r>
      <w:r w:rsidRPr="00B9338C">
        <w:rPr>
          <w:rFonts w:ascii="Times New Roman" w:eastAsia="Times New Roman" w:hAnsi="Times New Roman" w:cs="B Mitra" w:hint="cs"/>
          <w:b/>
          <w:bCs/>
          <w:color w:val="000000"/>
          <w:sz w:val="24"/>
          <w:szCs w:val="24"/>
          <w:rtl/>
        </w:rPr>
        <w:t>‌</w:t>
      </w:r>
      <w:r w:rsidRPr="00B9338C">
        <w:rPr>
          <w:rFonts w:ascii="Times New Roman" w:eastAsia="Times New Roman" w:hAnsi="Times New Roman" w:cs="B Mitra"/>
          <w:b/>
          <w:bCs/>
          <w:color w:val="000000"/>
          <w:sz w:val="24"/>
          <w:szCs w:val="24"/>
          <w:rtl/>
        </w:rPr>
        <w:t>اش هدایت کند، از چه مهارتی استفاده می‌کند</w:t>
      </w:r>
      <w:r w:rsidRPr="00B9338C">
        <w:rPr>
          <w:rFonts w:ascii="Times New Roman" w:eastAsia="Times New Roman" w:hAnsi="Times New Roman" w:cs="B Mitra" w:hint="cs"/>
          <w:b/>
          <w:bCs/>
          <w:color w:val="000000"/>
          <w:sz w:val="24"/>
          <w:szCs w:val="24"/>
          <w:rtl/>
        </w:rPr>
        <w:t>؟</w:t>
      </w:r>
    </w:p>
    <w:p w:rsidR="009E00B7" w:rsidRPr="00B9338C" w:rsidRDefault="009E00B7" w:rsidP="009E00B7">
      <w:pPr>
        <w:tabs>
          <w:tab w:val="left" w:pos="2222"/>
          <w:tab w:val="left" w:pos="2268"/>
          <w:tab w:val="left" w:pos="4536"/>
          <w:tab w:val="left" w:pos="6804"/>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color w:val="000000"/>
          <w:sz w:val="24"/>
          <w:szCs w:val="24"/>
          <w:rtl/>
        </w:rPr>
        <w:t>۱) مهارت تأکید کردن</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۲) مهارت انعکاس محتوا</w:t>
      </w:r>
      <w:r>
        <w:rPr>
          <w:rFonts w:ascii="Times New Roman" w:eastAsia="Times New Roman" w:hAnsi="Times New Roman" w:cs="B Mitra"/>
          <w:color w:val="000000"/>
          <w:sz w:val="24"/>
          <w:szCs w:val="24"/>
          <w:rtl/>
        </w:rPr>
        <w:tab/>
      </w:r>
      <w:r w:rsidRPr="00B9338C">
        <w:rPr>
          <w:rFonts w:ascii="Times New Roman" w:eastAsia="Times New Roman" w:hAnsi="Times New Roman" w:cs="B Mitra"/>
          <w:color w:val="000000"/>
          <w:sz w:val="24"/>
          <w:szCs w:val="24"/>
          <w:rtl/>
        </w:rPr>
        <w:t>۳) مهارت سوال کردن</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۴) مهارت روشن سازی</w:t>
      </w:r>
    </w:p>
    <w:p w:rsidR="009E00B7" w:rsidRPr="00B9338C" w:rsidRDefault="009E00B7" w:rsidP="009E00B7">
      <w:pPr>
        <w:tabs>
          <w:tab w:val="left" w:pos="2222"/>
          <w:tab w:val="left" w:pos="2268"/>
          <w:tab w:val="left" w:pos="4536"/>
          <w:tab w:val="left" w:pos="6804"/>
        </w:tabs>
        <w:spacing w:after="0" w:line="240" w:lineRule="auto"/>
        <w:ind w:left="-624" w:right="-624"/>
        <w:jc w:val="both"/>
        <w:rPr>
          <w:rFonts w:ascii="Times New Roman" w:eastAsia="Times New Roman" w:hAnsi="Times New Roman" w:cs="B Mitra"/>
          <w:b/>
          <w:bCs/>
          <w:sz w:val="24"/>
          <w:szCs w:val="24"/>
          <w:rtl/>
        </w:rPr>
      </w:pPr>
      <w:r w:rsidRPr="00B9338C">
        <w:rPr>
          <w:rFonts w:ascii="Times New Roman" w:eastAsia="Times New Roman" w:hAnsi="Times New Roman" w:cs="B Mitra" w:hint="cs"/>
          <w:b/>
          <w:bCs/>
          <w:color w:val="000000"/>
          <w:sz w:val="24"/>
          <w:szCs w:val="24"/>
          <w:rtl/>
        </w:rPr>
        <w:t>89</w:t>
      </w:r>
      <w:r w:rsidRPr="00B9338C">
        <w:rPr>
          <w:rFonts w:ascii="Times New Roman" w:eastAsia="Times New Roman" w:hAnsi="Times New Roman" w:cs="B Mitra"/>
          <w:b/>
          <w:bCs/>
          <w:color w:val="000000"/>
          <w:sz w:val="24"/>
          <w:szCs w:val="24"/>
          <w:rtl/>
        </w:rPr>
        <w:t>- از راهکارهای مفید برای کاهش فرسودگی شغلی در مشاوران</w:t>
      </w:r>
      <w:r w:rsidRPr="00B9338C">
        <w:rPr>
          <w:rFonts w:ascii="Times New Roman" w:eastAsia="Times New Roman" w:hAnsi="Times New Roman" w:cs="B Mitra" w:hint="cs"/>
          <w:b/>
          <w:bCs/>
          <w:color w:val="000000"/>
          <w:sz w:val="24"/>
          <w:szCs w:val="24"/>
          <w:rtl/>
        </w:rPr>
        <w:t xml:space="preserve"> ..................</w:t>
      </w:r>
    </w:p>
    <w:p w:rsidR="009E00B7" w:rsidRPr="00B9338C" w:rsidRDefault="009E00B7" w:rsidP="009E00B7">
      <w:pPr>
        <w:tabs>
          <w:tab w:val="left" w:pos="2222"/>
          <w:tab w:val="left" w:pos="2268"/>
          <w:tab w:val="left" w:pos="4536"/>
          <w:tab w:val="left" w:pos="6804"/>
        </w:tabs>
        <w:spacing w:after="0" w:line="240" w:lineRule="auto"/>
        <w:ind w:left="-624" w:right="-624"/>
        <w:jc w:val="both"/>
        <w:rPr>
          <w:rFonts w:ascii="Times New Roman" w:eastAsia="Times New Roman" w:hAnsi="Times New Roman" w:cs="B Mitra"/>
          <w:sz w:val="24"/>
          <w:szCs w:val="24"/>
          <w:rtl/>
        </w:rPr>
      </w:pPr>
      <w:r w:rsidRPr="00B9338C">
        <w:rPr>
          <w:rFonts w:ascii="Times New Roman" w:eastAsia="Times New Roman" w:hAnsi="Times New Roman" w:cs="B Mitra"/>
          <w:color w:val="000000"/>
          <w:sz w:val="24"/>
          <w:szCs w:val="24"/>
          <w:rtl/>
        </w:rPr>
        <w:t>۱) کاهش انتظارات شغلی و سازمانی</w:t>
      </w:r>
      <w:r w:rsidRPr="00B9338C">
        <w:rPr>
          <w:rFonts w:ascii="Times New Roman" w:eastAsia="Times New Roman" w:hAnsi="Times New Roman" w:cs="B Mitra" w:hint="cs"/>
          <w:color w:val="000000"/>
          <w:sz w:val="24"/>
          <w:szCs w:val="24"/>
          <w:rtl/>
        </w:rPr>
        <w:tab/>
      </w:r>
      <w:r>
        <w:rPr>
          <w:rFonts w:ascii="Times New Roman" w:eastAsia="Times New Roman" w:hAnsi="Times New Roman" w:cs="B Mitra"/>
          <w:color w:val="000000"/>
          <w:sz w:val="24"/>
          <w:szCs w:val="24"/>
          <w:rtl/>
        </w:rPr>
        <w:tab/>
      </w:r>
      <w:r>
        <w:rPr>
          <w:rFonts w:ascii="Times New Roman" w:eastAsia="Times New Roman" w:hAnsi="Times New Roman" w:cs="B Mitra"/>
          <w:color w:val="000000"/>
          <w:sz w:val="24"/>
          <w:szCs w:val="24"/>
          <w:rtl/>
        </w:rPr>
        <w:tab/>
      </w:r>
      <w:r w:rsidRPr="00B9338C">
        <w:rPr>
          <w:rFonts w:ascii="Times New Roman" w:eastAsia="Times New Roman" w:hAnsi="Times New Roman" w:cs="B Mitra" w:hint="cs"/>
          <w:color w:val="000000"/>
          <w:sz w:val="24"/>
          <w:szCs w:val="24"/>
          <w:rtl/>
        </w:rPr>
        <w:t>2</w:t>
      </w:r>
      <w:r w:rsidRPr="00B9338C">
        <w:rPr>
          <w:rFonts w:ascii="Times New Roman" w:eastAsia="Times New Roman" w:hAnsi="Times New Roman" w:cs="B Mitra"/>
          <w:color w:val="000000"/>
          <w:sz w:val="24"/>
          <w:szCs w:val="24"/>
          <w:rtl/>
        </w:rPr>
        <w:t>) بیش از حد درگیر موضوعات شغلی شدن</w:t>
      </w:r>
    </w:p>
    <w:p w:rsidR="009E00B7" w:rsidRPr="00B9338C" w:rsidRDefault="009E00B7" w:rsidP="009E00B7">
      <w:pPr>
        <w:tabs>
          <w:tab w:val="left" w:pos="2222"/>
          <w:tab w:val="left" w:pos="2268"/>
          <w:tab w:val="left" w:pos="4536"/>
          <w:tab w:val="left" w:pos="6804"/>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color w:val="000000"/>
          <w:sz w:val="24"/>
          <w:szCs w:val="24"/>
          <w:rtl/>
        </w:rPr>
        <w:t>۳) سازگاری افراطی با شغل</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ab/>
      </w:r>
      <w:r>
        <w:rPr>
          <w:rFonts w:ascii="Times New Roman" w:eastAsia="Times New Roman" w:hAnsi="Times New Roman" w:cs="B Mitra"/>
          <w:color w:val="000000"/>
          <w:sz w:val="24"/>
          <w:szCs w:val="24"/>
          <w:rtl/>
        </w:rPr>
        <w:tab/>
      </w:r>
      <w:r w:rsidRPr="00B9338C">
        <w:rPr>
          <w:rFonts w:ascii="Times New Roman" w:eastAsia="Times New Roman" w:hAnsi="Times New Roman" w:cs="B Mitra"/>
          <w:color w:val="000000"/>
          <w:sz w:val="24"/>
          <w:szCs w:val="24"/>
          <w:rtl/>
        </w:rPr>
        <w:t>۴) شوخ طبع بودن</w:t>
      </w:r>
    </w:p>
    <w:p w:rsidR="009E00B7" w:rsidRPr="00B9338C" w:rsidRDefault="009E00B7" w:rsidP="009E00B7">
      <w:pPr>
        <w:tabs>
          <w:tab w:val="left" w:pos="2222"/>
          <w:tab w:val="left" w:pos="2268"/>
          <w:tab w:val="left" w:pos="4536"/>
          <w:tab w:val="left" w:pos="6804"/>
        </w:tabs>
        <w:spacing w:after="0" w:line="240" w:lineRule="auto"/>
        <w:ind w:left="-624" w:right="-624"/>
        <w:jc w:val="both"/>
        <w:rPr>
          <w:rFonts w:ascii="Times New Roman" w:eastAsia="Times New Roman" w:hAnsi="Times New Roman" w:cs="B Mitra"/>
          <w:b/>
          <w:bCs/>
          <w:sz w:val="24"/>
          <w:szCs w:val="24"/>
          <w:rtl/>
        </w:rPr>
      </w:pPr>
      <w:r w:rsidRPr="00B9338C">
        <w:rPr>
          <w:rFonts w:ascii="Times New Roman" w:eastAsia="Times New Roman" w:hAnsi="Times New Roman" w:cs="B Mitra" w:hint="cs"/>
          <w:b/>
          <w:bCs/>
          <w:color w:val="000000"/>
          <w:sz w:val="24"/>
          <w:szCs w:val="24"/>
          <w:rtl/>
        </w:rPr>
        <w:t xml:space="preserve">90- </w:t>
      </w:r>
      <w:r w:rsidRPr="00B9338C">
        <w:rPr>
          <w:rFonts w:ascii="Times New Roman" w:eastAsia="Times New Roman" w:hAnsi="Times New Roman" w:cs="B Mitra"/>
          <w:b/>
          <w:bCs/>
          <w:color w:val="000000"/>
          <w:sz w:val="24"/>
          <w:szCs w:val="24"/>
          <w:rtl/>
        </w:rPr>
        <w:t>مراجعی که دچار اکراه و</w:t>
      </w:r>
      <w:r w:rsidRPr="00B9338C">
        <w:rPr>
          <w:rFonts w:ascii="Times New Roman" w:eastAsia="Times New Roman" w:hAnsi="Times New Roman" w:cs="B Mitra" w:hint="cs"/>
          <w:b/>
          <w:bCs/>
          <w:color w:val="000000"/>
          <w:sz w:val="24"/>
          <w:szCs w:val="24"/>
          <w:rtl/>
        </w:rPr>
        <w:t xml:space="preserve"> م</w:t>
      </w:r>
      <w:r w:rsidRPr="00B9338C">
        <w:rPr>
          <w:rFonts w:ascii="Times New Roman" w:eastAsia="Times New Roman" w:hAnsi="Times New Roman" w:cs="B Mitra"/>
          <w:b/>
          <w:bCs/>
          <w:color w:val="000000"/>
          <w:sz w:val="24"/>
          <w:szCs w:val="24"/>
          <w:rtl/>
        </w:rPr>
        <w:t>قاو</w:t>
      </w:r>
      <w:r w:rsidRPr="00B9338C">
        <w:rPr>
          <w:rFonts w:ascii="Times New Roman" w:eastAsia="Times New Roman" w:hAnsi="Times New Roman" w:cs="B Mitra" w:hint="cs"/>
          <w:b/>
          <w:bCs/>
          <w:color w:val="000000"/>
          <w:sz w:val="24"/>
          <w:szCs w:val="24"/>
          <w:rtl/>
        </w:rPr>
        <w:t>م</w:t>
      </w:r>
      <w:r w:rsidRPr="00B9338C">
        <w:rPr>
          <w:rFonts w:ascii="Times New Roman" w:eastAsia="Times New Roman" w:hAnsi="Times New Roman" w:cs="B Mitra"/>
          <w:b/>
          <w:bCs/>
          <w:color w:val="000000"/>
          <w:sz w:val="24"/>
          <w:szCs w:val="24"/>
          <w:rtl/>
        </w:rPr>
        <w:t>ت است</w:t>
      </w:r>
      <w:r w:rsidRPr="00B9338C">
        <w:rPr>
          <w:rFonts w:ascii="Times New Roman" w:eastAsia="Times New Roman" w:hAnsi="Times New Roman" w:cs="B Mitra" w:hint="cs"/>
          <w:b/>
          <w:bCs/>
          <w:color w:val="000000"/>
          <w:sz w:val="24"/>
          <w:szCs w:val="24"/>
          <w:rtl/>
        </w:rPr>
        <w:t xml:space="preserve">، </w:t>
      </w:r>
      <w:r w:rsidRPr="00B9338C">
        <w:rPr>
          <w:rFonts w:ascii="Times New Roman" w:eastAsia="Times New Roman" w:hAnsi="Times New Roman" w:cs="B Mitra"/>
          <w:b/>
          <w:bCs/>
          <w:color w:val="000000"/>
          <w:sz w:val="24"/>
          <w:szCs w:val="24"/>
          <w:rtl/>
        </w:rPr>
        <w:t>مشاور می</w:t>
      </w:r>
      <w:r w:rsidRPr="00B9338C">
        <w:rPr>
          <w:rFonts w:ascii="Times New Roman" w:eastAsia="Times New Roman" w:hAnsi="Times New Roman" w:cs="B Mitra" w:hint="cs"/>
          <w:b/>
          <w:bCs/>
          <w:color w:val="000000"/>
          <w:sz w:val="24"/>
          <w:szCs w:val="24"/>
          <w:rtl/>
        </w:rPr>
        <w:t>‌</w:t>
      </w:r>
      <w:r w:rsidRPr="00B9338C">
        <w:rPr>
          <w:rFonts w:ascii="Times New Roman" w:eastAsia="Times New Roman" w:hAnsi="Times New Roman" w:cs="B Mitra"/>
          <w:b/>
          <w:bCs/>
          <w:color w:val="000000"/>
          <w:sz w:val="24"/>
          <w:szCs w:val="24"/>
          <w:rtl/>
        </w:rPr>
        <w:t>بایست به دنبال چه اقدامی باشد</w:t>
      </w:r>
      <w:r w:rsidRPr="00B9338C">
        <w:rPr>
          <w:rFonts w:ascii="Times New Roman" w:eastAsia="Times New Roman" w:hAnsi="Times New Roman" w:cs="B Mitra" w:hint="cs"/>
          <w:b/>
          <w:bCs/>
          <w:color w:val="000000"/>
          <w:sz w:val="24"/>
          <w:szCs w:val="24"/>
          <w:rtl/>
        </w:rPr>
        <w:t>؟</w:t>
      </w:r>
    </w:p>
    <w:p w:rsidR="009E00B7" w:rsidRPr="00B9338C" w:rsidRDefault="009E00B7" w:rsidP="009E00B7">
      <w:pPr>
        <w:tabs>
          <w:tab w:val="left" w:pos="2222"/>
          <w:tab w:val="left" w:pos="2268"/>
          <w:tab w:val="left" w:pos="4536"/>
          <w:tab w:val="left" w:pos="6804"/>
        </w:tabs>
        <w:spacing w:after="0" w:line="240" w:lineRule="auto"/>
        <w:ind w:left="-624" w:right="-624"/>
        <w:jc w:val="both"/>
        <w:rPr>
          <w:rFonts w:ascii="Times New Roman" w:eastAsia="Times New Roman" w:hAnsi="Times New Roman" w:cs="B Mitra"/>
          <w:sz w:val="24"/>
          <w:szCs w:val="24"/>
          <w:rtl/>
        </w:rPr>
      </w:pPr>
      <w:r w:rsidRPr="00B9338C">
        <w:rPr>
          <w:rFonts w:ascii="Times New Roman" w:eastAsia="Times New Roman" w:hAnsi="Times New Roman" w:cs="B Mitra"/>
          <w:color w:val="000000"/>
          <w:sz w:val="24"/>
          <w:szCs w:val="24"/>
          <w:rtl/>
        </w:rPr>
        <w:t>۱) از رفتار اجتنایی استقلاده نماید.</w:t>
      </w:r>
      <w:r w:rsidRPr="00B9338C">
        <w:rPr>
          <w:rFonts w:ascii="Times New Roman" w:eastAsia="Times New Roman" w:hAnsi="Times New Roman" w:cs="B Mitra" w:hint="cs"/>
          <w:color w:val="000000"/>
          <w:sz w:val="24"/>
          <w:szCs w:val="24"/>
          <w:rtl/>
        </w:rPr>
        <w:tab/>
      </w:r>
      <w:r>
        <w:rPr>
          <w:rFonts w:ascii="Times New Roman" w:eastAsia="Times New Roman" w:hAnsi="Times New Roman" w:cs="B Mitra"/>
          <w:color w:val="000000"/>
          <w:sz w:val="24"/>
          <w:szCs w:val="24"/>
          <w:rtl/>
        </w:rPr>
        <w:tab/>
      </w:r>
      <w:r w:rsidRPr="00B9338C">
        <w:rPr>
          <w:rFonts w:ascii="Times New Roman" w:eastAsia="Times New Roman" w:hAnsi="Times New Roman" w:cs="B Mitra"/>
          <w:color w:val="000000"/>
          <w:sz w:val="24"/>
          <w:szCs w:val="24"/>
          <w:rtl/>
        </w:rPr>
        <w:t>۳) تشویق را شروع نماید،</w:t>
      </w:r>
      <w:r>
        <w:rPr>
          <w:rFonts w:ascii="Times New Roman" w:eastAsia="Times New Roman" w:hAnsi="Times New Roman" w:cs="B Mitra"/>
          <w:color w:val="000000"/>
          <w:sz w:val="24"/>
          <w:szCs w:val="24"/>
          <w:rtl/>
        </w:rPr>
        <w:tab/>
      </w:r>
      <w:r w:rsidRPr="00B9338C">
        <w:rPr>
          <w:rFonts w:ascii="Times New Roman" w:eastAsia="Times New Roman" w:hAnsi="Times New Roman" w:cs="B Mitra"/>
          <w:color w:val="000000"/>
          <w:sz w:val="24"/>
          <w:szCs w:val="24"/>
          <w:rtl/>
        </w:rPr>
        <w:t>۳) به دنبال یافتن راه</w:t>
      </w:r>
      <w:r w:rsidRPr="00B9338C">
        <w:rPr>
          <w:rFonts w:ascii="Times New Roman" w:eastAsia="Times New Roman" w:hAnsi="Times New Roman" w:cs="B Mitra" w:hint="cs"/>
          <w:color w:val="000000"/>
          <w:sz w:val="24"/>
          <w:szCs w:val="24"/>
          <w:rtl/>
        </w:rPr>
        <w:t xml:space="preserve"> </w:t>
      </w:r>
      <w:r w:rsidRPr="00B9338C">
        <w:rPr>
          <w:rFonts w:ascii="Times New Roman" w:eastAsia="Times New Roman" w:hAnsi="Times New Roman" w:cs="B Mitra"/>
          <w:color w:val="000000"/>
          <w:sz w:val="24"/>
          <w:szCs w:val="24"/>
          <w:rtl/>
        </w:rPr>
        <w:t>حل باشد.</w:t>
      </w:r>
      <w:r>
        <w:rPr>
          <w:rFonts w:ascii="Times New Roman" w:eastAsia="Times New Roman" w:hAnsi="Times New Roman" w:cs="B Mitra"/>
          <w:color w:val="000000"/>
          <w:sz w:val="24"/>
          <w:szCs w:val="24"/>
          <w:rtl/>
        </w:rPr>
        <w:tab/>
      </w:r>
      <w:r w:rsidRPr="00B9338C">
        <w:rPr>
          <w:rFonts w:ascii="Times New Roman" w:eastAsia="Times New Roman" w:hAnsi="Times New Roman" w:cs="B Mitra"/>
          <w:color w:val="000000"/>
          <w:sz w:val="24"/>
          <w:szCs w:val="24"/>
          <w:rtl/>
        </w:rPr>
        <w:t>۴) اختتام مشاور</w:t>
      </w:r>
      <w:r w:rsidRPr="00B9338C">
        <w:rPr>
          <w:rFonts w:ascii="Times New Roman" w:eastAsia="Times New Roman" w:hAnsi="Times New Roman" w:cs="B Mitra" w:hint="cs"/>
          <w:color w:val="000000"/>
          <w:sz w:val="24"/>
          <w:szCs w:val="24"/>
          <w:rtl/>
        </w:rPr>
        <w:t>ه را</w:t>
      </w:r>
      <w:r w:rsidRPr="00B9338C">
        <w:rPr>
          <w:rFonts w:ascii="Times New Roman" w:eastAsia="Times New Roman" w:hAnsi="Times New Roman" w:cs="B Mitra"/>
          <w:color w:val="000000"/>
          <w:sz w:val="24"/>
          <w:szCs w:val="24"/>
          <w:rtl/>
        </w:rPr>
        <w:t xml:space="preserve"> اعلام </w:t>
      </w:r>
      <w:r w:rsidRPr="00B9338C">
        <w:rPr>
          <w:rFonts w:ascii="Times New Roman" w:eastAsia="Times New Roman" w:hAnsi="Times New Roman" w:cs="B Mitra" w:hint="cs"/>
          <w:color w:val="000000"/>
          <w:sz w:val="24"/>
          <w:szCs w:val="24"/>
          <w:rtl/>
        </w:rPr>
        <w:t>ن</w:t>
      </w:r>
      <w:r w:rsidRPr="00B9338C">
        <w:rPr>
          <w:rFonts w:ascii="Times New Roman" w:eastAsia="Times New Roman" w:hAnsi="Times New Roman" w:cs="B Mitra"/>
          <w:color w:val="000000"/>
          <w:sz w:val="24"/>
          <w:szCs w:val="24"/>
          <w:rtl/>
        </w:rPr>
        <w:t>مای</w:t>
      </w:r>
      <w:r w:rsidRPr="00B9338C">
        <w:rPr>
          <w:rFonts w:ascii="Times New Roman" w:eastAsia="Times New Roman" w:hAnsi="Times New Roman" w:cs="B Mitra" w:hint="cs"/>
          <w:color w:val="000000"/>
          <w:sz w:val="24"/>
          <w:szCs w:val="24"/>
          <w:rtl/>
        </w:rPr>
        <w:t>د.</w:t>
      </w:r>
    </w:p>
    <w:p w:rsidR="009E00B7" w:rsidRPr="00B9338C" w:rsidRDefault="009E00B7" w:rsidP="009E00B7">
      <w:pPr>
        <w:tabs>
          <w:tab w:val="left" w:pos="2222"/>
          <w:tab w:val="left" w:pos="2267"/>
          <w:tab w:val="left" w:pos="4535"/>
          <w:tab w:val="left" w:pos="6803"/>
        </w:tabs>
        <w:spacing w:after="0" w:line="240" w:lineRule="auto"/>
        <w:ind w:left="-624" w:right="-624"/>
        <w:jc w:val="both"/>
        <w:rPr>
          <w:rFonts w:asciiTheme="majorBidi" w:eastAsia="Times New Roman" w:hAnsiTheme="majorBidi" w:cs="B Mitra"/>
          <w:b/>
          <w:bCs/>
          <w:color w:val="000000"/>
          <w:sz w:val="24"/>
          <w:szCs w:val="24"/>
          <w:rtl/>
        </w:rPr>
      </w:pPr>
    </w:p>
    <w:p w:rsidR="009E00B7" w:rsidRPr="00B9338C" w:rsidRDefault="009E00B7" w:rsidP="009E00B7">
      <w:pPr>
        <w:tabs>
          <w:tab w:val="left" w:pos="2222"/>
          <w:tab w:val="left" w:pos="2267"/>
          <w:tab w:val="left" w:pos="4535"/>
          <w:tab w:val="left" w:pos="6803"/>
        </w:tabs>
        <w:spacing w:after="0" w:line="240" w:lineRule="auto"/>
        <w:ind w:left="-624" w:right="-624"/>
        <w:jc w:val="both"/>
        <w:rPr>
          <w:rFonts w:asciiTheme="majorBidi" w:eastAsia="Times New Roman" w:hAnsiTheme="majorBidi" w:cs="B Mitra"/>
          <w:b/>
          <w:bCs/>
          <w:sz w:val="24"/>
          <w:szCs w:val="24"/>
          <w:u w:val="single"/>
          <w:rtl/>
        </w:rPr>
      </w:pPr>
      <w:r w:rsidRPr="00B9338C">
        <w:rPr>
          <w:rFonts w:asciiTheme="majorBidi" w:eastAsia="Times New Roman" w:hAnsiTheme="majorBidi" w:cs="B Mitra"/>
          <w:b/>
          <w:bCs/>
          <w:color w:val="000000"/>
          <w:sz w:val="24"/>
          <w:szCs w:val="24"/>
          <w:u w:val="single"/>
          <w:rtl/>
        </w:rPr>
        <w:t>نظریه</w:t>
      </w:r>
      <w:r w:rsidRPr="00B9338C">
        <w:rPr>
          <w:rFonts w:asciiTheme="majorBidi" w:eastAsia="Times New Roman" w:hAnsiTheme="majorBidi" w:cs="B Mitra" w:hint="cs"/>
          <w:b/>
          <w:bCs/>
          <w:color w:val="000000"/>
          <w:sz w:val="24"/>
          <w:szCs w:val="24"/>
          <w:u w:val="single"/>
          <w:rtl/>
        </w:rPr>
        <w:t>‌</w:t>
      </w:r>
      <w:r w:rsidRPr="00B9338C">
        <w:rPr>
          <w:rFonts w:asciiTheme="majorBidi" w:eastAsia="Times New Roman" w:hAnsiTheme="majorBidi" w:cs="B Mitra"/>
          <w:b/>
          <w:bCs/>
          <w:color w:val="000000"/>
          <w:sz w:val="24"/>
          <w:szCs w:val="24"/>
          <w:u w:val="single"/>
          <w:rtl/>
        </w:rPr>
        <w:t>های مشاور</w:t>
      </w:r>
      <w:r w:rsidRPr="00B9338C">
        <w:rPr>
          <w:rFonts w:asciiTheme="majorBidi" w:eastAsia="Times New Roman" w:hAnsiTheme="majorBidi" w:cs="B Mitra" w:hint="cs"/>
          <w:b/>
          <w:bCs/>
          <w:color w:val="000000"/>
          <w:sz w:val="24"/>
          <w:szCs w:val="24"/>
          <w:u w:val="single"/>
          <w:rtl/>
        </w:rPr>
        <w:t>ه</w:t>
      </w:r>
      <w:r w:rsidRPr="00B9338C">
        <w:rPr>
          <w:rFonts w:asciiTheme="majorBidi" w:eastAsia="Times New Roman" w:hAnsiTheme="majorBidi" w:cs="B Mitra"/>
          <w:b/>
          <w:bCs/>
          <w:color w:val="000000"/>
          <w:sz w:val="24"/>
          <w:szCs w:val="24"/>
          <w:u w:val="single"/>
          <w:rtl/>
        </w:rPr>
        <w:t xml:space="preserve"> و روان</w:t>
      </w:r>
      <w:r w:rsidRPr="00B9338C">
        <w:rPr>
          <w:rFonts w:asciiTheme="majorBidi" w:eastAsia="Times New Roman" w:hAnsiTheme="majorBidi" w:cs="B Mitra" w:hint="cs"/>
          <w:b/>
          <w:bCs/>
          <w:color w:val="000000"/>
          <w:sz w:val="24"/>
          <w:szCs w:val="24"/>
          <w:u w:val="single"/>
          <w:rtl/>
        </w:rPr>
        <w:t>‌</w:t>
      </w:r>
      <w:r w:rsidRPr="00B9338C">
        <w:rPr>
          <w:rFonts w:asciiTheme="majorBidi" w:eastAsia="Times New Roman" w:hAnsiTheme="majorBidi" w:cs="B Mitra"/>
          <w:b/>
          <w:bCs/>
          <w:color w:val="000000"/>
          <w:sz w:val="24"/>
          <w:szCs w:val="24"/>
          <w:u w:val="single"/>
          <w:rtl/>
        </w:rPr>
        <w:t>در</w:t>
      </w:r>
      <w:r w:rsidRPr="00B9338C">
        <w:rPr>
          <w:rFonts w:asciiTheme="majorBidi" w:eastAsia="Times New Roman" w:hAnsiTheme="majorBidi" w:cs="B Mitra" w:hint="cs"/>
          <w:b/>
          <w:bCs/>
          <w:color w:val="000000"/>
          <w:sz w:val="24"/>
          <w:szCs w:val="24"/>
          <w:u w:val="single"/>
          <w:rtl/>
        </w:rPr>
        <w:t>م</w:t>
      </w:r>
      <w:r w:rsidRPr="00B9338C">
        <w:rPr>
          <w:rFonts w:asciiTheme="majorBidi" w:eastAsia="Times New Roman" w:hAnsiTheme="majorBidi" w:cs="B Mitra"/>
          <w:b/>
          <w:bCs/>
          <w:color w:val="000000"/>
          <w:sz w:val="24"/>
          <w:szCs w:val="24"/>
          <w:u w:val="single"/>
          <w:rtl/>
        </w:rPr>
        <w:t>ا</w:t>
      </w:r>
      <w:r w:rsidRPr="00B9338C">
        <w:rPr>
          <w:rFonts w:asciiTheme="majorBidi" w:eastAsia="Times New Roman" w:hAnsiTheme="majorBidi" w:cs="B Mitra" w:hint="cs"/>
          <w:b/>
          <w:bCs/>
          <w:color w:val="000000"/>
          <w:sz w:val="24"/>
          <w:szCs w:val="24"/>
          <w:u w:val="single"/>
          <w:rtl/>
        </w:rPr>
        <w:t>ن</w:t>
      </w:r>
      <w:r w:rsidRPr="00B9338C">
        <w:rPr>
          <w:rFonts w:asciiTheme="majorBidi" w:eastAsia="Times New Roman" w:hAnsiTheme="majorBidi" w:cs="B Mitra"/>
          <w:b/>
          <w:bCs/>
          <w:color w:val="000000"/>
          <w:sz w:val="24"/>
          <w:szCs w:val="24"/>
          <w:u w:val="single"/>
          <w:rtl/>
        </w:rPr>
        <w:t>ی</w:t>
      </w:r>
      <w:r w:rsidRPr="00B9338C">
        <w:rPr>
          <w:rFonts w:asciiTheme="majorBidi" w:eastAsia="Times New Roman" w:hAnsiTheme="majorBidi" w:cs="B Mitra" w:hint="cs"/>
          <w:b/>
          <w:bCs/>
          <w:sz w:val="24"/>
          <w:szCs w:val="24"/>
          <w:u w:val="single"/>
          <w:rtl/>
        </w:rPr>
        <w:t xml:space="preserve">:  </w:t>
      </w:r>
      <w:r w:rsidRPr="00B9338C">
        <w:rPr>
          <w:rFonts w:asciiTheme="majorBidi" w:eastAsia="Times New Roman" w:hAnsiTheme="majorBidi" w:cs="B Mitra" w:hint="cs"/>
          <w:b/>
          <w:bCs/>
          <w:sz w:val="24"/>
          <w:szCs w:val="24"/>
          <w:u w:val="single"/>
          <w:rtl/>
        </w:rPr>
        <w:tab/>
      </w:r>
      <w:r w:rsidRPr="00B9338C">
        <w:rPr>
          <w:rFonts w:asciiTheme="majorBidi" w:eastAsia="Times New Roman" w:hAnsiTheme="majorBidi" w:cs="B Mitra" w:hint="cs"/>
          <w:b/>
          <w:bCs/>
          <w:sz w:val="24"/>
          <w:szCs w:val="24"/>
          <w:u w:val="single"/>
          <w:rtl/>
        </w:rPr>
        <w:tab/>
      </w:r>
      <w:r w:rsidRPr="00B9338C">
        <w:rPr>
          <w:rFonts w:asciiTheme="majorBidi" w:eastAsia="Times New Roman" w:hAnsiTheme="majorBidi" w:cs="B Mitra" w:hint="cs"/>
          <w:b/>
          <w:bCs/>
          <w:sz w:val="24"/>
          <w:szCs w:val="24"/>
          <w:u w:val="single"/>
          <w:rtl/>
        </w:rPr>
        <w:tab/>
      </w:r>
      <w:r w:rsidRPr="00B9338C">
        <w:rPr>
          <w:rFonts w:asciiTheme="majorBidi" w:eastAsia="Times New Roman" w:hAnsiTheme="majorBidi" w:cs="B Mitra" w:hint="cs"/>
          <w:b/>
          <w:bCs/>
          <w:sz w:val="24"/>
          <w:szCs w:val="24"/>
          <w:u w:val="single"/>
          <w:rtl/>
        </w:rPr>
        <w:tab/>
      </w:r>
      <w:r w:rsidRPr="00B9338C">
        <w:rPr>
          <w:rFonts w:asciiTheme="majorBidi" w:eastAsia="Times New Roman" w:hAnsiTheme="majorBidi" w:cs="B Mitra" w:hint="cs"/>
          <w:b/>
          <w:bCs/>
          <w:sz w:val="24"/>
          <w:szCs w:val="24"/>
          <w:u w:val="single"/>
          <w:rtl/>
        </w:rPr>
        <w:tab/>
        <w:t xml:space="preserve">   </w:t>
      </w:r>
      <w:r>
        <w:rPr>
          <w:rFonts w:asciiTheme="majorBidi" w:eastAsia="Times New Roman" w:hAnsiTheme="majorBidi" w:cs="B Mitra"/>
          <w:b/>
          <w:bCs/>
          <w:sz w:val="24"/>
          <w:szCs w:val="24"/>
          <w:u w:val="single"/>
          <w:rtl/>
        </w:rPr>
        <w:tab/>
      </w:r>
      <w:r>
        <w:rPr>
          <w:rFonts w:asciiTheme="majorBidi" w:eastAsia="Times New Roman" w:hAnsiTheme="majorBidi" w:cs="B Mitra"/>
          <w:b/>
          <w:bCs/>
          <w:sz w:val="24"/>
          <w:szCs w:val="24"/>
          <w:u w:val="single"/>
          <w:rtl/>
        </w:rPr>
        <w:tab/>
      </w:r>
      <w:r>
        <w:rPr>
          <w:rFonts w:asciiTheme="majorBidi" w:eastAsia="Times New Roman" w:hAnsiTheme="majorBidi" w:cs="B Mitra"/>
          <w:b/>
          <w:bCs/>
          <w:sz w:val="24"/>
          <w:szCs w:val="24"/>
          <w:u w:val="single"/>
          <w:rtl/>
        </w:rPr>
        <w:tab/>
      </w:r>
      <w:r>
        <w:rPr>
          <w:rFonts w:asciiTheme="majorBidi" w:eastAsia="Times New Roman" w:hAnsiTheme="majorBidi" w:cs="B Mitra" w:hint="cs"/>
          <w:b/>
          <w:bCs/>
          <w:sz w:val="24"/>
          <w:szCs w:val="24"/>
          <w:u w:val="single"/>
          <w:rtl/>
        </w:rPr>
        <w:t xml:space="preserve">  </w:t>
      </w:r>
    </w:p>
    <w:p w:rsidR="009E00B7" w:rsidRPr="00B9338C" w:rsidRDefault="009E00B7" w:rsidP="009E00B7">
      <w:pPr>
        <w:tabs>
          <w:tab w:val="left" w:pos="2222"/>
          <w:tab w:val="left" w:pos="2267"/>
          <w:tab w:val="left" w:pos="4535"/>
          <w:tab w:val="left" w:pos="6803"/>
          <w:tab w:val="right" w:pos="8362"/>
        </w:tabs>
        <w:spacing w:after="0" w:line="240" w:lineRule="auto"/>
        <w:ind w:left="-624" w:right="-624"/>
        <w:jc w:val="both"/>
        <w:rPr>
          <w:rFonts w:ascii="Times New Roman" w:eastAsia="Times New Roman" w:hAnsi="Times New Roman" w:cs="B Mitra"/>
          <w:b/>
          <w:bCs/>
          <w:color w:val="000000"/>
          <w:sz w:val="24"/>
          <w:szCs w:val="24"/>
          <w:rtl/>
        </w:rPr>
      </w:pPr>
      <w:r w:rsidRPr="00B9338C">
        <w:rPr>
          <w:rFonts w:ascii="Times New Roman" w:eastAsia="Times New Roman" w:hAnsi="Times New Roman" w:cs="B Mitra" w:hint="cs"/>
          <w:b/>
          <w:bCs/>
          <w:color w:val="000000"/>
          <w:sz w:val="24"/>
          <w:szCs w:val="24"/>
          <w:rtl/>
        </w:rPr>
        <w:t>91</w:t>
      </w:r>
      <w:r w:rsidRPr="00B9338C">
        <w:rPr>
          <w:rFonts w:ascii="Times New Roman" w:eastAsia="Times New Roman" w:hAnsi="Times New Roman" w:cs="B Mitra"/>
          <w:b/>
          <w:bCs/>
          <w:color w:val="000000"/>
          <w:sz w:val="24"/>
          <w:szCs w:val="24"/>
          <w:rtl/>
        </w:rPr>
        <w:t>- هسته</w:t>
      </w:r>
      <w:r w:rsidRPr="00B9338C">
        <w:rPr>
          <w:rFonts w:ascii="Times New Roman" w:eastAsia="Times New Roman" w:hAnsi="Times New Roman" w:cs="B Mitra" w:hint="cs"/>
          <w:b/>
          <w:bCs/>
          <w:color w:val="000000"/>
          <w:sz w:val="24"/>
          <w:szCs w:val="24"/>
          <w:rtl/>
        </w:rPr>
        <w:t>‌</w:t>
      </w:r>
      <w:r w:rsidRPr="00B9338C">
        <w:rPr>
          <w:rFonts w:ascii="Times New Roman" w:eastAsia="Times New Roman" w:hAnsi="Times New Roman" w:cs="B Mitra"/>
          <w:b/>
          <w:bCs/>
          <w:color w:val="000000"/>
          <w:sz w:val="24"/>
          <w:szCs w:val="24"/>
          <w:rtl/>
        </w:rPr>
        <w:t>ی اساسی اضطراب از دیدگاه فروید کدام است</w:t>
      </w:r>
      <w:r w:rsidRPr="00B9338C">
        <w:rPr>
          <w:rFonts w:ascii="Times New Roman" w:eastAsia="Times New Roman" w:hAnsi="Times New Roman" w:cs="B Mitra" w:hint="cs"/>
          <w:b/>
          <w:bCs/>
          <w:color w:val="000000"/>
          <w:sz w:val="24"/>
          <w:szCs w:val="24"/>
          <w:rtl/>
        </w:rPr>
        <w:t>؟</w:t>
      </w:r>
      <w:r>
        <w:rPr>
          <w:rFonts w:ascii="Times New Roman" w:eastAsia="Times New Roman" w:hAnsi="Times New Roman" w:cs="B Mitra"/>
          <w:b/>
          <w:bCs/>
          <w:color w:val="000000"/>
          <w:sz w:val="24"/>
          <w:szCs w:val="24"/>
          <w:rtl/>
        </w:rPr>
        <w:tab/>
      </w:r>
    </w:p>
    <w:p w:rsidR="009E00B7" w:rsidRPr="00B9338C" w:rsidRDefault="009E00B7" w:rsidP="009E00B7">
      <w:pPr>
        <w:tabs>
          <w:tab w:val="left" w:pos="2222"/>
          <w:tab w:val="left" w:pos="2267"/>
          <w:tab w:val="left" w:pos="4535"/>
          <w:tab w:val="left" w:pos="6803"/>
          <w:tab w:val="right" w:pos="8362"/>
        </w:tabs>
        <w:spacing w:after="0" w:line="240" w:lineRule="auto"/>
        <w:ind w:left="-624" w:right="-624"/>
        <w:jc w:val="both"/>
        <w:rPr>
          <w:rFonts w:ascii="Times New Roman" w:eastAsia="Times New Roman" w:hAnsi="Times New Roman" w:cs="B Mitra"/>
          <w:sz w:val="24"/>
          <w:szCs w:val="24"/>
          <w:rtl/>
        </w:rPr>
      </w:pPr>
      <w:r w:rsidRPr="00B9338C">
        <w:rPr>
          <w:rFonts w:ascii="Times New Roman" w:eastAsia="Times New Roman" w:hAnsi="Times New Roman" w:cs="B Mitra"/>
          <w:color w:val="000000"/>
          <w:sz w:val="24"/>
          <w:szCs w:val="24"/>
          <w:rtl/>
        </w:rPr>
        <w:t>۱) سائق</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۲) سرکوبی</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 xml:space="preserve">۳) نوروز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۴) لیبیدو</w:t>
      </w:r>
    </w:p>
    <w:p w:rsidR="009E00B7" w:rsidRPr="00B9338C" w:rsidRDefault="009E00B7" w:rsidP="009E00B7">
      <w:pPr>
        <w:tabs>
          <w:tab w:val="left" w:pos="2222"/>
          <w:tab w:val="left" w:pos="2267"/>
          <w:tab w:val="left" w:pos="4535"/>
          <w:tab w:val="left" w:pos="6803"/>
          <w:tab w:val="right" w:pos="8362"/>
        </w:tabs>
        <w:spacing w:after="0" w:line="240" w:lineRule="auto"/>
        <w:ind w:left="-624" w:right="-624"/>
        <w:jc w:val="both"/>
        <w:rPr>
          <w:rFonts w:ascii="Times New Roman" w:eastAsia="Times New Roman" w:hAnsi="Times New Roman" w:cs="B Mitra"/>
          <w:b/>
          <w:bCs/>
          <w:sz w:val="24"/>
          <w:szCs w:val="24"/>
          <w:rtl/>
        </w:rPr>
      </w:pPr>
      <w:r w:rsidRPr="00B9338C">
        <w:rPr>
          <w:rFonts w:ascii="Times New Roman" w:eastAsia="Times New Roman" w:hAnsi="Times New Roman" w:cs="B Mitra" w:hint="cs"/>
          <w:b/>
          <w:bCs/>
          <w:color w:val="000000"/>
          <w:sz w:val="24"/>
          <w:szCs w:val="24"/>
          <w:rtl/>
        </w:rPr>
        <w:t>92</w:t>
      </w:r>
      <w:r w:rsidRPr="00B9338C">
        <w:rPr>
          <w:rFonts w:ascii="Times New Roman" w:eastAsia="Times New Roman" w:hAnsi="Times New Roman" w:cs="B Mitra"/>
          <w:b/>
          <w:bCs/>
          <w:color w:val="000000"/>
          <w:sz w:val="24"/>
          <w:szCs w:val="24"/>
          <w:rtl/>
        </w:rPr>
        <w:t>- به نظر آدلر الگوی هدف زندگی بر اساس چه مفهومی شکل می‌گیرد؟</w:t>
      </w:r>
    </w:p>
    <w:p w:rsidR="009E00B7" w:rsidRPr="00B9338C" w:rsidRDefault="009E00B7" w:rsidP="009E00B7">
      <w:pPr>
        <w:tabs>
          <w:tab w:val="left" w:pos="2222"/>
          <w:tab w:val="left" w:pos="2267"/>
          <w:tab w:val="left" w:pos="4535"/>
          <w:tab w:val="left" w:pos="6803"/>
          <w:tab w:val="right" w:pos="8362"/>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color w:val="000000"/>
          <w:sz w:val="24"/>
          <w:szCs w:val="24"/>
          <w:rtl/>
        </w:rPr>
        <w:t>۱) خود ایده</w:t>
      </w:r>
      <w:r w:rsidRPr="00B9338C">
        <w:rPr>
          <w:rFonts w:ascii="Times New Roman" w:eastAsia="Times New Roman" w:hAnsi="Times New Roman" w:cs="B Mitra" w:hint="cs"/>
          <w:color w:val="000000"/>
          <w:sz w:val="24"/>
          <w:szCs w:val="24"/>
          <w:rtl/>
        </w:rPr>
        <w:t>‌</w:t>
      </w:r>
      <w:r w:rsidRPr="00B9338C">
        <w:rPr>
          <w:rFonts w:ascii="Times New Roman" w:eastAsia="Times New Roman" w:hAnsi="Times New Roman" w:cs="B Mitra"/>
          <w:color w:val="000000"/>
          <w:sz w:val="24"/>
          <w:szCs w:val="24"/>
          <w:rtl/>
        </w:rPr>
        <w:t xml:space="preserve">آلی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 xml:space="preserve">۲) منطق شخصی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 xml:space="preserve">۳) خود واقعی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۴) علاقه اجتماعی</w:t>
      </w:r>
    </w:p>
    <w:p w:rsidR="009E00B7" w:rsidRPr="00B9338C" w:rsidRDefault="009E00B7" w:rsidP="009E00B7">
      <w:pPr>
        <w:tabs>
          <w:tab w:val="left" w:pos="2222"/>
          <w:tab w:val="left" w:pos="2267"/>
          <w:tab w:val="left" w:pos="4535"/>
          <w:tab w:val="left" w:pos="6803"/>
          <w:tab w:val="right" w:pos="8362"/>
        </w:tabs>
        <w:spacing w:after="0" w:line="240" w:lineRule="auto"/>
        <w:ind w:left="-624" w:right="-624"/>
        <w:jc w:val="both"/>
        <w:rPr>
          <w:rFonts w:ascii="Times New Roman" w:eastAsia="Times New Roman" w:hAnsi="Times New Roman" w:cs="B Mitra"/>
          <w:b/>
          <w:bCs/>
          <w:sz w:val="24"/>
          <w:szCs w:val="24"/>
          <w:rtl/>
        </w:rPr>
      </w:pPr>
      <w:r w:rsidRPr="00B9338C">
        <w:rPr>
          <w:rFonts w:ascii="Times New Roman" w:eastAsia="Times New Roman" w:hAnsi="Times New Roman" w:cs="B Mitra" w:hint="cs"/>
          <w:b/>
          <w:bCs/>
          <w:color w:val="000000"/>
          <w:sz w:val="24"/>
          <w:szCs w:val="24"/>
          <w:rtl/>
        </w:rPr>
        <w:t>9</w:t>
      </w:r>
      <w:r w:rsidRPr="00B9338C">
        <w:rPr>
          <w:rFonts w:ascii="Times New Roman" w:eastAsia="Times New Roman" w:hAnsi="Times New Roman" w:cs="B Mitra"/>
          <w:b/>
          <w:bCs/>
          <w:color w:val="000000"/>
          <w:sz w:val="24"/>
          <w:szCs w:val="24"/>
          <w:rtl/>
        </w:rPr>
        <w:t>۳- در نظریه ی روانشناسی فردی آدلر، در شکل گیری مفهوم شیوه‌ی زندگی حق تقدم با کدام مورد است؟</w:t>
      </w:r>
    </w:p>
    <w:p w:rsidR="009E00B7" w:rsidRPr="00B9338C" w:rsidRDefault="009E00B7" w:rsidP="009E00B7">
      <w:pPr>
        <w:tabs>
          <w:tab w:val="left" w:pos="2222"/>
          <w:tab w:val="left" w:pos="2267"/>
          <w:tab w:val="left" w:pos="4535"/>
          <w:tab w:val="left" w:pos="6803"/>
          <w:tab w:val="right" w:pos="8362"/>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color w:val="000000"/>
          <w:sz w:val="24"/>
          <w:szCs w:val="24"/>
          <w:rtl/>
        </w:rPr>
        <w:t xml:space="preserve">۱) روانی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۲) اجتماعی</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 xml:space="preserve">۳) اعتقادی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۴) جسمانی</w:t>
      </w:r>
    </w:p>
    <w:p w:rsidR="009E00B7" w:rsidRPr="00B9338C" w:rsidRDefault="009E00B7" w:rsidP="009E00B7">
      <w:pPr>
        <w:tabs>
          <w:tab w:val="left" w:pos="2222"/>
          <w:tab w:val="left" w:pos="2267"/>
          <w:tab w:val="left" w:pos="4535"/>
          <w:tab w:val="left" w:pos="6803"/>
          <w:tab w:val="right" w:pos="8362"/>
        </w:tabs>
        <w:spacing w:after="0" w:line="240" w:lineRule="auto"/>
        <w:ind w:left="-624" w:right="-624"/>
        <w:jc w:val="both"/>
        <w:rPr>
          <w:rFonts w:ascii="Times New Roman" w:eastAsia="Times New Roman" w:hAnsi="Times New Roman" w:cs="B Mitra"/>
          <w:b/>
          <w:bCs/>
          <w:sz w:val="24"/>
          <w:szCs w:val="24"/>
          <w:rtl/>
        </w:rPr>
      </w:pPr>
      <w:r w:rsidRPr="00B9338C">
        <w:rPr>
          <w:rFonts w:ascii="Times New Roman" w:eastAsia="Times New Roman" w:hAnsi="Times New Roman" w:cs="B Mitra" w:hint="cs"/>
          <w:b/>
          <w:bCs/>
          <w:color w:val="000000"/>
          <w:sz w:val="24"/>
          <w:szCs w:val="24"/>
          <w:rtl/>
        </w:rPr>
        <w:t>9</w:t>
      </w:r>
      <w:r w:rsidRPr="00B9338C">
        <w:rPr>
          <w:rFonts w:ascii="Times New Roman" w:eastAsia="Times New Roman" w:hAnsi="Times New Roman" w:cs="B Mitra"/>
          <w:b/>
          <w:bCs/>
          <w:color w:val="000000"/>
          <w:sz w:val="24"/>
          <w:szCs w:val="24"/>
          <w:rtl/>
        </w:rPr>
        <w:t>۴- یکی از فنونی که غالباً همراه با «فن حساسیت</w:t>
      </w:r>
      <w:r w:rsidRPr="00B9338C">
        <w:rPr>
          <w:rFonts w:ascii="Times New Roman" w:eastAsia="Times New Roman" w:hAnsi="Times New Roman" w:cs="B Mitra" w:hint="cs"/>
          <w:b/>
          <w:bCs/>
          <w:color w:val="000000"/>
          <w:sz w:val="24"/>
          <w:szCs w:val="24"/>
          <w:rtl/>
        </w:rPr>
        <w:t>‌</w:t>
      </w:r>
      <w:r w:rsidRPr="00B9338C">
        <w:rPr>
          <w:rFonts w:ascii="Times New Roman" w:eastAsia="Times New Roman" w:hAnsi="Times New Roman" w:cs="B Mitra"/>
          <w:b/>
          <w:bCs/>
          <w:color w:val="000000"/>
          <w:sz w:val="24"/>
          <w:szCs w:val="24"/>
          <w:rtl/>
        </w:rPr>
        <w:t>زدایی منظم» مورد استفاده قرار می</w:t>
      </w:r>
      <w:r w:rsidRPr="00B9338C">
        <w:rPr>
          <w:rFonts w:ascii="Times New Roman" w:eastAsia="Times New Roman" w:hAnsi="Times New Roman" w:cs="B Mitra" w:hint="cs"/>
          <w:b/>
          <w:bCs/>
          <w:color w:val="000000"/>
          <w:sz w:val="24"/>
          <w:szCs w:val="24"/>
          <w:rtl/>
        </w:rPr>
        <w:t>‌</w:t>
      </w:r>
      <w:r w:rsidRPr="00B9338C">
        <w:rPr>
          <w:rFonts w:ascii="Times New Roman" w:eastAsia="Times New Roman" w:hAnsi="Times New Roman" w:cs="B Mitra"/>
          <w:b/>
          <w:bCs/>
          <w:color w:val="000000"/>
          <w:sz w:val="24"/>
          <w:szCs w:val="24"/>
          <w:rtl/>
        </w:rPr>
        <w:t>گیرد، کدام است؟</w:t>
      </w:r>
    </w:p>
    <w:p w:rsidR="009E00B7" w:rsidRPr="00B9338C" w:rsidRDefault="009E00B7" w:rsidP="009E00B7">
      <w:pPr>
        <w:tabs>
          <w:tab w:val="left" w:pos="2222"/>
          <w:tab w:val="left" w:pos="2267"/>
          <w:tab w:val="left" w:pos="4535"/>
          <w:tab w:val="left" w:pos="6803"/>
          <w:tab w:val="right" w:pos="8362"/>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color w:val="000000"/>
          <w:sz w:val="24"/>
          <w:szCs w:val="24"/>
          <w:rtl/>
        </w:rPr>
        <w:t>۱) قاب گیری مجدد</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۲) بازسازی ذهنی</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۳) تصویرسازی ذهنی</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۴) الگوگیری شناختی</w:t>
      </w:r>
    </w:p>
    <w:p w:rsidR="009E00B7" w:rsidRPr="00B9338C" w:rsidRDefault="009E00B7" w:rsidP="009E00B7">
      <w:pPr>
        <w:tabs>
          <w:tab w:val="left" w:pos="2222"/>
          <w:tab w:val="left" w:pos="2267"/>
          <w:tab w:val="left" w:pos="4535"/>
          <w:tab w:val="left" w:pos="6803"/>
          <w:tab w:val="right" w:pos="8362"/>
        </w:tabs>
        <w:spacing w:after="0" w:line="240" w:lineRule="auto"/>
        <w:ind w:left="-624" w:right="-624"/>
        <w:jc w:val="both"/>
        <w:rPr>
          <w:rFonts w:ascii="Times New Roman" w:eastAsia="Times New Roman" w:hAnsi="Times New Roman" w:cs="B Mitra"/>
          <w:b/>
          <w:bCs/>
          <w:sz w:val="24"/>
          <w:szCs w:val="24"/>
          <w:rtl/>
        </w:rPr>
      </w:pPr>
      <w:r w:rsidRPr="00B9338C">
        <w:rPr>
          <w:rFonts w:ascii="Times New Roman" w:eastAsia="Times New Roman" w:hAnsi="Times New Roman" w:cs="B Mitra" w:hint="cs"/>
          <w:b/>
          <w:bCs/>
          <w:color w:val="000000"/>
          <w:sz w:val="24"/>
          <w:szCs w:val="24"/>
          <w:rtl/>
        </w:rPr>
        <w:t>95</w:t>
      </w:r>
      <w:r w:rsidRPr="00B9338C">
        <w:rPr>
          <w:rFonts w:ascii="Times New Roman" w:eastAsia="Times New Roman" w:hAnsi="Times New Roman" w:cs="B Mitra"/>
          <w:b/>
          <w:bCs/>
          <w:color w:val="000000"/>
          <w:sz w:val="24"/>
          <w:szCs w:val="24"/>
          <w:rtl/>
        </w:rPr>
        <w:t>- به نظر پیروان آدلر، انسانها برای به خاطر سپاری خاطرات از کدام اصل استفاده می‌کنند؟</w:t>
      </w:r>
    </w:p>
    <w:p w:rsidR="009E00B7" w:rsidRPr="00B9338C" w:rsidRDefault="009E00B7" w:rsidP="009E00B7">
      <w:pPr>
        <w:tabs>
          <w:tab w:val="left" w:pos="2222"/>
          <w:tab w:val="left" w:pos="2267"/>
          <w:tab w:val="left" w:pos="4535"/>
          <w:tab w:val="left" w:pos="6803"/>
          <w:tab w:val="right" w:pos="8362"/>
        </w:tabs>
        <w:spacing w:after="0" w:line="240" w:lineRule="auto"/>
        <w:ind w:left="-624" w:right="-624"/>
        <w:jc w:val="both"/>
        <w:rPr>
          <w:rFonts w:ascii="Times New Roman" w:eastAsia="Times New Roman" w:hAnsi="Times New Roman" w:cs="B Mitra"/>
          <w:sz w:val="24"/>
          <w:szCs w:val="24"/>
          <w:rtl/>
        </w:rPr>
      </w:pPr>
      <w:r w:rsidRPr="00B9338C">
        <w:rPr>
          <w:rFonts w:ascii="Times New Roman" w:eastAsia="Times New Roman" w:hAnsi="Times New Roman" w:cs="B Mitra"/>
          <w:color w:val="000000"/>
          <w:sz w:val="24"/>
          <w:szCs w:val="24"/>
          <w:rtl/>
        </w:rPr>
        <w:t>۱) اقتصادی</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 xml:space="preserve">۲) برابری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 xml:space="preserve">۳) تقدم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۴) ترتیبی</w:t>
      </w:r>
    </w:p>
    <w:p w:rsidR="009E00B7" w:rsidRPr="00B9338C" w:rsidRDefault="009E00B7" w:rsidP="009E00B7">
      <w:pPr>
        <w:tabs>
          <w:tab w:val="left" w:pos="2222"/>
          <w:tab w:val="left" w:pos="2267"/>
          <w:tab w:val="left" w:pos="4535"/>
          <w:tab w:val="left" w:pos="6803"/>
          <w:tab w:val="right" w:pos="8362"/>
        </w:tabs>
        <w:spacing w:after="0" w:line="240" w:lineRule="auto"/>
        <w:ind w:left="-624" w:right="-624"/>
        <w:jc w:val="both"/>
        <w:rPr>
          <w:rFonts w:ascii="Times New Roman" w:eastAsia="Times New Roman" w:hAnsi="Times New Roman" w:cs="B Mitra"/>
          <w:b/>
          <w:bCs/>
          <w:sz w:val="24"/>
          <w:szCs w:val="24"/>
          <w:rtl/>
        </w:rPr>
      </w:pPr>
      <w:r w:rsidRPr="00B9338C">
        <w:rPr>
          <w:rFonts w:ascii="Times New Roman" w:eastAsia="Times New Roman" w:hAnsi="Times New Roman" w:cs="B Mitra" w:hint="cs"/>
          <w:b/>
          <w:bCs/>
          <w:color w:val="000000"/>
          <w:sz w:val="24"/>
          <w:szCs w:val="24"/>
          <w:rtl/>
        </w:rPr>
        <w:t>96-</w:t>
      </w:r>
      <w:r w:rsidRPr="00B9338C">
        <w:rPr>
          <w:rFonts w:ascii="Times New Roman" w:eastAsia="Times New Roman" w:hAnsi="Times New Roman" w:cs="B Mitra"/>
          <w:b/>
          <w:bCs/>
          <w:color w:val="000000"/>
          <w:sz w:val="24"/>
          <w:szCs w:val="24"/>
          <w:rtl/>
        </w:rPr>
        <w:t xml:space="preserve"> فن «قصد متناقض» برای درمان چه اختلالاتی بیشترین کارآیی را دارد؟</w:t>
      </w:r>
    </w:p>
    <w:p w:rsidR="009E00B7" w:rsidRPr="00B9338C" w:rsidRDefault="009E00B7" w:rsidP="009E00B7">
      <w:pPr>
        <w:tabs>
          <w:tab w:val="left" w:pos="2222"/>
          <w:tab w:val="left" w:pos="2267"/>
          <w:tab w:val="left" w:pos="4535"/>
          <w:tab w:val="left" w:pos="6803"/>
          <w:tab w:val="right" w:pos="8362"/>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hint="cs"/>
          <w:color w:val="000000"/>
          <w:sz w:val="24"/>
          <w:szCs w:val="24"/>
          <w:rtl/>
        </w:rPr>
        <w:t>1) وسواس فکری- عملی</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ab/>
      </w:r>
      <w:r w:rsidRPr="00B9338C">
        <w:rPr>
          <w:rFonts w:ascii="Times New Roman" w:eastAsia="Times New Roman" w:hAnsi="Times New Roman" w:cs="B Mitra" w:hint="cs"/>
          <w:color w:val="000000"/>
          <w:sz w:val="24"/>
          <w:szCs w:val="24"/>
          <w:rtl/>
        </w:rPr>
        <w:t>2) اسکیزوفرنیا</w:t>
      </w:r>
      <w:r>
        <w:rPr>
          <w:rFonts w:ascii="Times New Roman" w:eastAsia="Times New Roman" w:hAnsi="Times New Roman" w:cs="B Mitra"/>
          <w:color w:val="000000"/>
          <w:sz w:val="24"/>
          <w:szCs w:val="24"/>
          <w:rtl/>
        </w:rPr>
        <w:tab/>
      </w:r>
      <w:r w:rsidRPr="00B9338C">
        <w:rPr>
          <w:rFonts w:ascii="Times New Roman" w:eastAsia="Times New Roman" w:hAnsi="Times New Roman" w:cs="B Mitra" w:hint="cs"/>
          <w:color w:val="000000"/>
          <w:sz w:val="24"/>
          <w:szCs w:val="24"/>
          <w:rtl/>
        </w:rPr>
        <w:t>3) هویت</w:t>
      </w:r>
      <w:r w:rsidRPr="00B9338C">
        <w:rPr>
          <w:rFonts w:ascii="Times New Roman" w:eastAsia="Times New Roman" w:hAnsi="Times New Roman" w:cs="B Mitra" w:hint="cs"/>
          <w:color w:val="000000"/>
          <w:sz w:val="24"/>
          <w:szCs w:val="24"/>
          <w:rtl/>
        </w:rPr>
        <w:tab/>
        <w:t>4) خلقی</w:t>
      </w:r>
    </w:p>
    <w:p w:rsidR="009E00B7" w:rsidRPr="00B9338C" w:rsidRDefault="009E00B7" w:rsidP="009E00B7">
      <w:pPr>
        <w:tabs>
          <w:tab w:val="left" w:pos="2222"/>
          <w:tab w:val="left" w:pos="2267"/>
          <w:tab w:val="left" w:pos="4535"/>
          <w:tab w:val="left" w:pos="6803"/>
          <w:tab w:val="right" w:pos="8362"/>
        </w:tabs>
        <w:spacing w:after="0" w:line="240" w:lineRule="auto"/>
        <w:ind w:left="-624" w:right="-624"/>
        <w:jc w:val="both"/>
        <w:rPr>
          <w:rFonts w:ascii="Times New Roman" w:eastAsia="Times New Roman" w:hAnsi="Times New Roman" w:cs="B Mitra"/>
          <w:b/>
          <w:bCs/>
          <w:color w:val="000000"/>
          <w:sz w:val="24"/>
          <w:szCs w:val="24"/>
          <w:rtl/>
        </w:rPr>
      </w:pPr>
      <w:r w:rsidRPr="00B9338C">
        <w:rPr>
          <w:rFonts w:ascii="Times New Roman" w:eastAsia="Times New Roman" w:hAnsi="Times New Roman" w:cs="B Mitra" w:hint="cs"/>
          <w:b/>
          <w:bCs/>
          <w:color w:val="000000"/>
          <w:sz w:val="24"/>
          <w:szCs w:val="24"/>
          <w:rtl/>
        </w:rPr>
        <w:t>9</w:t>
      </w:r>
      <w:r w:rsidRPr="00B9338C">
        <w:rPr>
          <w:rFonts w:ascii="Times New Roman" w:eastAsia="Times New Roman" w:hAnsi="Times New Roman" w:cs="B Mitra"/>
          <w:b/>
          <w:bCs/>
          <w:color w:val="000000"/>
          <w:sz w:val="24"/>
          <w:szCs w:val="24"/>
          <w:rtl/>
        </w:rPr>
        <w:t>۷- در کدام مورد نظریه‌ی تحلیل ارتباط محاوره</w:t>
      </w:r>
      <w:r w:rsidRPr="00B9338C">
        <w:rPr>
          <w:rFonts w:ascii="Times New Roman" w:eastAsia="Times New Roman" w:hAnsi="Times New Roman" w:cs="B Mitra" w:hint="cs"/>
          <w:b/>
          <w:bCs/>
          <w:color w:val="000000"/>
          <w:sz w:val="24"/>
          <w:szCs w:val="24"/>
          <w:rtl/>
        </w:rPr>
        <w:t>‌</w:t>
      </w:r>
      <w:r w:rsidRPr="00B9338C">
        <w:rPr>
          <w:rFonts w:ascii="Times New Roman" w:eastAsia="Times New Roman" w:hAnsi="Times New Roman" w:cs="B Mitra"/>
          <w:b/>
          <w:bCs/>
          <w:color w:val="000000"/>
          <w:sz w:val="24"/>
          <w:szCs w:val="24"/>
          <w:rtl/>
        </w:rPr>
        <w:t xml:space="preserve">ای برن کودک به شخص ضد اجتماعی تبدیل می‌شود؟ </w:t>
      </w:r>
    </w:p>
    <w:p w:rsidR="009E00B7" w:rsidRPr="00B9338C" w:rsidRDefault="009E00B7" w:rsidP="009E00B7">
      <w:pPr>
        <w:tabs>
          <w:tab w:val="left" w:pos="2222"/>
          <w:tab w:val="left" w:pos="2267"/>
          <w:tab w:val="left" w:pos="4535"/>
          <w:tab w:val="left" w:pos="6803"/>
          <w:tab w:val="right" w:pos="8362"/>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color w:val="000000"/>
          <w:sz w:val="24"/>
          <w:szCs w:val="24"/>
          <w:rtl/>
        </w:rPr>
        <w:t>۱) من خوب نیستم، تو خوب هستی</w:t>
      </w:r>
      <w:r w:rsidRPr="00B9338C">
        <w:rPr>
          <w:rFonts w:ascii="Times New Roman" w:eastAsia="Times New Roman" w:hAnsi="Times New Roman" w:cs="B Mitra" w:hint="cs"/>
          <w:color w:val="000000"/>
          <w:sz w:val="24"/>
          <w:szCs w:val="24"/>
          <w:rtl/>
        </w:rPr>
        <w:tab/>
      </w:r>
      <w:r>
        <w:rPr>
          <w:rFonts w:ascii="Times New Roman" w:eastAsia="Times New Roman" w:hAnsi="Times New Roman" w:cs="B Mitra"/>
          <w:color w:val="000000"/>
          <w:sz w:val="24"/>
          <w:szCs w:val="24"/>
          <w:rtl/>
        </w:rPr>
        <w:tab/>
      </w:r>
      <w:r>
        <w:rPr>
          <w:rFonts w:ascii="Times New Roman" w:eastAsia="Times New Roman" w:hAnsi="Times New Roman" w:cs="B Mitra"/>
          <w:color w:val="000000"/>
          <w:sz w:val="24"/>
          <w:szCs w:val="24"/>
          <w:rtl/>
        </w:rPr>
        <w:tab/>
      </w:r>
      <w:r w:rsidRPr="00B9338C">
        <w:rPr>
          <w:rFonts w:ascii="Times New Roman" w:eastAsia="Times New Roman" w:hAnsi="Times New Roman" w:cs="B Mitra"/>
          <w:color w:val="000000"/>
          <w:sz w:val="24"/>
          <w:szCs w:val="24"/>
          <w:rtl/>
        </w:rPr>
        <w:t>۲) من خوب نیستم، تو خوب نیستی</w:t>
      </w:r>
    </w:p>
    <w:p w:rsidR="009E00B7" w:rsidRPr="00B9338C" w:rsidRDefault="009E00B7" w:rsidP="009E00B7">
      <w:pPr>
        <w:tabs>
          <w:tab w:val="left" w:pos="2222"/>
          <w:tab w:val="left" w:pos="2267"/>
          <w:tab w:val="left" w:pos="4535"/>
          <w:tab w:val="left" w:pos="6803"/>
          <w:tab w:val="right" w:pos="8362"/>
        </w:tabs>
        <w:spacing w:after="0" w:line="240" w:lineRule="auto"/>
        <w:ind w:left="-624" w:right="-624"/>
        <w:jc w:val="both"/>
        <w:rPr>
          <w:rFonts w:ascii="Times New Roman" w:eastAsia="Times New Roman" w:hAnsi="Times New Roman" w:cs="B Mitra"/>
          <w:sz w:val="24"/>
          <w:szCs w:val="24"/>
          <w:rtl/>
        </w:rPr>
      </w:pPr>
      <w:r w:rsidRPr="00B9338C">
        <w:rPr>
          <w:rFonts w:ascii="Times New Roman" w:eastAsia="Times New Roman" w:hAnsi="Times New Roman" w:cs="B Mitra"/>
          <w:color w:val="000000"/>
          <w:sz w:val="24"/>
          <w:szCs w:val="24"/>
          <w:rtl/>
        </w:rPr>
        <w:t xml:space="preserve">۳) من خوب هستم، تو خوب هستی </w:t>
      </w:r>
      <w:r w:rsidRPr="00B9338C">
        <w:rPr>
          <w:rFonts w:ascii="Times New Roman" w:eastAsia="Times New Roman" w:hAnsi="Times New Roman" w:cs="B Mitra" w:hint="cs"/>
          <w:color w:val="000000"/>
          <w:sz w:val="24"/>
          <w:szCs w:val="24"/>
          <w:rtl/>
        </w:rPr>
        <w:tab/>
      </w:r>
      <w:r>
        <w:rPr>
          <w:rFonts w:ascii="Times New Roman" w:eastAsia="Times New Roman" w:hAnsi="Times New Roman" w:cs="B Mitra"/>
          <w:color w:val="000000"/>
          <w:sz w:val="24"/>
          <w:szCs w:val="24"/>
          <w:rtl/>
        </w:rPr>
        <w:tab/>
      </w:r>
      <w:r>
        <w:rPr>
          <w:rFonts w:ascii="Times New Roman" w:eastAsia="Times New Roman" w:hAnsi="Times New Roman" w:cs="B Mitra"/>
          <w:color w:val="000000"/>
          <w:sz w:val="24"/>
          <w:szCs w:val="24"/>
          <w:rtl/>
        </w:rPr>
        <w:tab/>
      </w:r>
      <w:r w:rsidRPr="00B9338C">
        <w:rPr>
          <w:rFonts w:ascii="Times New Roman" w:eastAsia="Times New Roman" w:hAnsi="Times New Roman" w:cs="B Mitra"/>
          <w:color w:val="000000"/>
          <w:sz w:val="24"/>
          <w:szCs w:val="24"/>
          <w:rtl/>
        </w:rPr>
        <w:t>۴) من خوب هستم، تو خوب نیستی</w:t>
      </w:r>
    </w:p>
    <w:p w:rsidR="009E00B7" w:rsidRPr="00B9338C" w:rsidRDefault="009E00B7" w:rsidP="009E00B7">
      <w:pPr>
        <w:tabs>
          <w:tab w:val="left" w:pos="2222"/>
          <w:tab w:val="left" w:pos="2267"/>
          <w:tab w:val="left" w:pos="4535"/>
          <w:tab w:val="left" w:pos="6803"/>
          <w:tab w:val="right" w:pos="8362"/>
        </w:tabs>
        <w:spacing w:after="0" w:line="240" w:lineRule="auto"/>
        <w:ind w:left="-624" w:right="-624"/>
        <w:jc w:val="both"/>
        <w:rPr>
          <w:rFonts w:ascii="Times New Roman" w:eastAsia="Times New Roman" w:hAnsi="Times New Roman" w:cs="B Mitra"/>
          <w:b/>
          <w:bCs/>
          <w:sz w:val="24"/>
          <w:szCs w:val="24"/>
          <w:rtl/>
        </w:rPr>
      </w:pPr>
      <w:r w:rsidRPr="00B9338C">
        <w:rPr>
          <w:rFonts w:ascii="Times New Roman" w:eastAsia="Times New Roman" w:hAnsi="Times New Roman" w:cs="B Mitra" w:hint="cs"/>
          <w:b/>
          <w:bCs/>
          <w:color w:val="000000"/>
          <w:sz w:val="24"/>
          <w:szCs w:val="24"/>
          <w:rtl/>
        </w:rPr>
        <w:t>9</w:t>
      </w:r>
      <w:r w:rsidRPr="00B9338C">
        <w:rPr>
          <w:rFonts w:ascii="Times New Roman" w:eastAsia="Times New Roman" w:hAnsi="Times New Roman" w:cs="B Mitra"/>
          <w:b/>
          <w:bCs/>
          <w:color w:val="000000"/>
          <w:sz w:val="24"/>
          <w:szCs w:val="24"/>
          <w:rtl/>
        </w:rPr>
        <w:t>۸- نصیحت</w:t>
      </w:r>
      <w:r w:rsidRPr="00B9338C">
        <w:rPr>
          <w:rFonts w:ascii="Times New Roman" w:eastAsia="Times New Roman" w:hAnsi="Times New Roman" w:cs="B Mitra" w:hint="cs"/>
          <w:b/>
          <w:bCs/>
          <w:color w:val="000000"/>
          <w:sz w:val="24"/>
          <w:szCs w:val="24"/>
          <w:rtl/>
        </w:rPr>
        <w:t>‌</w:t>
      </w:r>
      <w:r w:rsidRPr="00B9338C">
        <w:rPr>
          <w:rFonts w:ascii="Times New Roman" w:eastAsia="Times New Roman" w:hAnsi="Times New Roman" w:cs="B Mitra"/>
          <w:b/>
          <w:bCs/>
          <w:color w:val="000000"/>
          <w:sz w:val="24"/>
          <w:szCs w:val="24"/>
          <w:rtl/>
        </w:rPr>
        <w:t>گویی از فنون کدام نظریه‌ی مشاوره</w:t>
      </w:r>
      <w:r w:rsidRPr="00B9338C">
        <w:rPr>
          <w:rFonts w:ascii="Times New Roman" w:eastAsia="Times New Roman" w:hAnsi="Times New Roman" w:cs="B Mitra" w:hint="cs"/>
          <w:b/>
          <w:bCs/>
          <w:color w:val="000000"/>
          <w:sz w:val="24"/>
          <w:szCs w:val="24"/>
          <w:rtl/>
        </w:rPr>
        <w:t>‌</w:t>
      </w:r>
      <w:r w:rsidRPr="00B9338C">
        <w:rPr>
          <w:rFonts w:ascii="Times New Roman" w:eastAsia="Times New Roman" w:hAnsi="Times New Roman" w:cs="B Mitra"/>
          <w:b/>
          <w:bCs/>
          <w:color w:val="000000"/>
          <w:sz w:val="24"/>
          <w:szCs w:val="24"/>
          <w:rtl/>
        </w:rPr>
        <w:t>ای است؟</w:t>
      </w:r>
    </w:p>
    <w:p w:rsidR="009E00B7" w:rsidRPr="00B9338C" w:rsidRDefault="009E00B7" w:rsidP="009E00B7">
      <w:pPr>
        <w:tabs>
          <w:tab w:val="left" w:pos="2222"/>
          <w:tab w:val="left" w:pos="2267"/>
          <w:tab w:val="left" w:pos="4535"/>
          <w:tab w:val="left" w:pos="6803"/>
          <w:tab w:val="right" w:pos="8362"/>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color w:val="000000"/>
          <w:sz w:val="24"/>
          <w:szCs w:val="24"/>
          <w:rtl/>
        </w:rPr>
        <w:t xml:space="preserve">۱) مراجع- محوری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 xml:space="preserve">۲) تحلیل ارتباط متقابل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 xml:space="preserve">۳) عقلانی- عاطفی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۴) واقعیت درمانی</w:t>
      </w:r>
    </w:p>
    <w:p w:rsidR="009E00B7" w:rsidRPr="00B9338C" w:rsidRDefault="009E00B7" w:rsidP="009E00B7">
      <w:pPr>
        <w:tabs>
          <w:tab w:val="left" w:pos="2222"/>
          <w:tab w:val="left" w:pos="2267"/>
          <w:tab w:val="left" w:pos="4535"/>
          <w:tab w:val="left" w:pos="6803"/>
          <w:tab w:val="right" w:pos="8362"/>
        </w:tabs>
        <w:spacing w:after="0" w:line="240" w:lineRule="auto"/>
        <w:ind w:left="-624" w:right="-624"/>
        <w:jc w:val="both"/>
        <w:rPr>
          <w:rFonts w:ascii="Times New Roman" w:eastAsia="Times New Roman" w:hAnsi="Times New Roman" w:cs="B Mitra"/>
          <w:b/>
          <w:bCs/>
          <w:color w:val="000000"/>
          <w:sz w:val="24"/>
          <w:szCs w:val="24"/>
          <w:rtl/>
        </w:rPr>
      </w:pPr>
      <w:r w:rsidRPr="00B9338C">
        <w:rPr>
          <w:rFonts w:ascii="Times New Roman" w:eastAsia="Times New Roman" w:hAnsi="Times New Roman" w:cs="B Mitra" w:hint="cs"/>
          <w:b/>
          <w:bCs/>
          <w:color w:val="000000"/>
          <w:sz w:val="24"/>
          <w:szCs w:val="24"/>
          <w:rtl/>
        </w:rPr>
        <w:t>9</w:t>
      </w:r>
      <w:r w:rsidRPr="00B9338C">
        <w:rPr>
          <w:rFonts w:ascii="Times New Roman" w:eastAsia="Times New Roman" w:hAnsi="Times New Roman" w:cs="B Mitra"/>
          <w:b/>
          <w:bCs/>
          <w:color w:val="000000"/>
          <w:sz w:val="24"/>
          <w:szCs w:val="24"/>
          <w:rtl/>
        </w:rPr>
        <w:t>۹- در روان</w:t>
      </w:r>
      <w:r w:rsidRPr="00B9338C">
        <w:rPr>
          <w:rFonts w:ascii="Times New Roman" w:eastAsia="Times New Roman" w:hAnsi="Times New Roman" w:cs="B Mitra" w:hint="cs"/>
          <w:b/>
          <w:bCs/>
          <w:color w:val="000000"/>
          <w:sz w:val="24"/>
          <w:szCs w:val="24"/>
          <w:rtl/>
        </w:rPr>
        <w:t>‌</w:t>
      </w:r>
      <w:r w:rsidRPr="00B9338C">
        <w:rPr>
          <w:rFonts w:ascii="Times New Roman" w:eastAsia="Times New Roman" w:hAnsi="Times New Roman" w:cs="B Mitra"/>
          <w:b/>
          <w:bCs/>
          <w:color w:val="000000"/>
          <w:sz w:val="24"/>
          <w:szCs w:val="24"/>
          <w:rtl/>
        </w:rPr>
        <w:t>کاوی اولین گام برای تحلیل مقاومت مراجع کدام است</w:t>
      </w:r>
      <w:r w:rsidRPr="00B9338C">
        <w:rPr>
          <w:rFonts w:ascii="Times New Roman" w:eastAsia="Times New Roman" w:hAnsi="Times New Roman" w:cs="B Mitra" w:hint="cs"/>
          <w:b/>
          <w:bCs/>
          <w:color w:val="000000"/>
          <w:sz w:val="24"/>
          <w:szCs w:val="24"/>
          <w:rtl/>
        </w:rPr>
        <w:t>؟</w:t>
      </w:r>
    </w:p>
    <w:p w:rsidR="009E00B7" w:rsidRPr="00B9338C" w:rsidRDefault="009E00B7" w:rsidP="009E00B7">
      <w:pPr>
        <w:tabs>
          <w:tab w:val="left" w:pos="2222"/>
          <w:tab w:val="left" w:pos="2267"/>
          <w:tab w:val="left" w:pos="4535"/>
          <w:tab w:val="left" w:pos="6803"/>
          <w:tab w:val="right" w:pos="8362"/>
        </w:tabs>
        <w:spacing w:after="0" w:line="240" w:lineRule="auto"/>
        <w:ind w:left="-624" w:right="-624"/>
        <w:jc w:val="both"/>
        <w:rPr>
          <w:rFonts w:ascii="Times New Roman" w:eastAsia="Times New Roman" w:hAnsi="Times New Roman" w:cs="B Mitra"/>
          <w:sz w:val="24"/>
          <w:szCs w:val="24"/>
          <w:rtl/>
        </w:rPr>
      </w:pPr>
      <w:r w:rsidRPr="00B9338C">
        <w:rPr>
          <w:rFonts w:ascii="Times New Roman" w:eastAsia="Times New Roman" w:hAnsi="Times New Roman" w:cs="B Mitra"/>
          <w:color w:val="000000"/>
          <w:sz w:val="24"/>
          <w:szCs w:val="24"/>
          <w:rtl/>
        </w:rPr>
        <w:t xml:space="preserve">۱) مواجهه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 xml:space="preserve">۲) تعبیر و تفسیر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 xml:space="preserve">۳) تداعی آرزو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۴) بررسی رؤیاها</w:t>
      </w:r>
    </w:p>
    <w:p w:rsidR="009E00B7" w:rsidRPr="00B9338C" w:rsidRDefault="009E00B7" w:rsidP="009E00B7">
      <w:pPr>
        <w:tabs>
          <w:tab w:val="left" w:pos="2222"/>
          <w:tab w:val="left" w:pos="2267"/>
          <w:tab w:val="left" w:pos="4535"/>
          <w:tab w:val="left" w:pos="6803"/>
          <w:tab w:val="right" w:pos="8362"/>
        </w:tabs>
        <w:spacing w:after="0" w:line="240" w:lineRule="auto"/>
        <w:ind w:left="-624" w:right="-624"/>
        <w:jc w:val="both"/>
        <w:rPr>
          <w:rFonts w:ascii="Times New Roman" w:eastAsia="Times New Roman" w:hAnsi="Times New Roman" w:cs="B Mitra"/>
          <w:b/>
          <w:bCs/>
          <w:color w:val="000000"/>
          <w:sz w:val="24"/>
          <w:szCs w:val="24"/>
          <w:rtl/>
        </w:rPr>
      </w:pPr>
      <w:r w:rsidRPr="00B9338C">
        <w:rPr>
          <w:rFonts w:ascii="Times New Roman" w:eastAsia="Times New Roman" w:hAnsi="Times New Roman" w:cs="B Mitra"/>
          <w:b/>
          <w:bCs/>
          <w:color w:val="000000"/>
          <w:sz w:val="24"/>
          <w:szCs w:val="24"/>
          <w:rtl/>
        </w:rPr>
        <w:t>۱</w:t>
      </w:r>
      <w:r w:rsidRPr="00B9338C">
        <w:rPr>
          <w:rFonts w:ascii="Times New Roman" w:eastAsia="Times New Roman" w:hAnsi="Times New Roman" w:cs="B Mitra" w:hint="cs"/>
          <w:b/>
          <w:bCs/>
          <w:color w:val="000000"/>
          <w:sz w:val="24"/>
          <w:szCs w:val="24"/>
          <w:rtl/>
        </w:rPr>
        <w:t>0</w:t>
      </w:r>
      <w:r w:rsidRPr="00B9338C">
        <w:rPr>
          <w:rFonts w:ascii="Times New Roman" w:eastAsia="Times New Roman" w:hAnsi="Times New Roman" w:cs="B Mitra"/>
          <w:b/>
          <w:bCs/>
          <w:color w:val="000000"/>
          <w:sz w:val="24"/>
          <w:szCs w:val="24"/>
          <w:rtl/>
        </w:rPr>
        <w:t>۰- در حساسیت</w:t>
      </w:r>
      <w:r w:rsidRPr="00B9338C">
        <w:rPr>
          <w:rFonts w:ascii="Times New Roman" w:eastAsia="Times New Roman" w:hAnsi="Times New Roman" w:cs="B Mitra" w:hint="cs"/>
          <w:b/>
          <w:bCs/>
          <w:color w:val="000000"/>
          <w:sz w:val="24"/>
          <w:szCs w:val="24"/>
          <w:rtl/>
        </w:rPr>
        <w:t>‌</w:t>
      </w:r>
      <w:r w:rsidRPr="00B9338C">
        <w:rPr>
          <w:rFonts w:ascii="Times New Roman" w:eastAsia="Times New Roman" w:hAnsi="Times New Roman" w:cs="B Mitra"/>
          <w:b/>
          <w:bCs/>
          <w:color w:val="000000"/>
          <w:sz w:val="24"/>
          <w:szCs w:val="24"/>
          <w:rtl/>
        </w:rPr>
        <w:t>زدایی منظم معمولاً چند صحنه اضطراب</w:t>
      </w:r>
      <w:r w:rsidRPr="00B9338C">
        <w:rPr>
          <w:rFonts w:ascii="Times New Roman" w:eastAsia="Times New Roman" w:hAnsi="Times New Roman" w:cs="B Mitra" w:hint="cs"/>
          <w:b/>
          <w:bCs/>
          <w:color w:val="000000"/>
          <w:sz w:val="24"/>
          <w:szCs w:val="24"/>
          <w:rtl/>
        </w:rPr>
        <w:t>‌</w:t>
      </w:r>
      <w:r w:rsidRPr="00B9338C">
        <w:rPr>
          <w:rFonts w:ascii="Times New Roman" w:eastAsia="Times New Roman" w:hAnsi="Times New Roman" w:cs="B Mitra"/>
          <w:b/>
          <w:bCs/>
          <w:color w:val="000000"/>
          <w:sz w:val="24"/>
          <w:szCs w:val="24"/>
          <w:rtl/>
        </w:rPr>
        <w:t xml:space="preserve">زا در هر جلسه ارائه می‌شود؟ </w:t>
      </w:r>
    </w:p>
    <w:p w:rsidR="009E00B7" w:rsidRPr="00B9338C" w:rsidRDefault="009E00B7" w:rsidP="009E00B7">
      <w:pPr>
        <w:tabs>
          <w:tab w:val="left" w:pos="2222"/>
          <w:tab w:val="left" w:pos="2267"/>
          <w:tab w:val="left" w:pos="4535"/>
          <w:tab w:val="left" w:pos="6803"/>
          <w:tab w:val="right" w:pos="8362"/>
        </w:tabs>
        <w:spacing w:after="0" w:line="240" w:lineRule="auto"/>
        <w:ind w:left="-624" w:right="-624"/>
        <w:jc w:val="both"/>
        <w:rPr>
          <w:rFonts w:ascii="Times New Roman" w:eastAsia="Times New Roman" w:hAnsi="Times New Roman" w:cs="B Mitra"/>
          <w:sz w:val="24"/>
          <w:szCs w:val="24"/>
          <w:rtl/>
        </w:rPr>
      </w:pPr>
      <w:r w:rsidRPr="00B9338C">
        <w:rPr>
          <w:rFonts w:ascii="Times New Roman" w:eastAsia="Times New Roman" w:hAnsi="Times New Roman" w:cs="B Mitra"/>
          <w:color w:val="000000"/>
          <w:sz w:val="24"/>
          <w:szCs w:val="24"/>
          <w:rtl/>
        </w:rPr>
        <w:t>۱) ه</w:t>
      </w:r>
      <w:r w:rsidRPr="00B9338C">
        <w:rPr>
          <w:rFonts w:ascii="Times New Roman" w:eastAsia="Times New Roman" w:hAnsi="Times New Roman" w:cs="B Mitra" w:hint="cs"/>
          <w:color w:val="000000"/>
          <w:sz w:val="24"/>
          <w:szCs w:val="24"/>
          <w:rtl/>
        </w:rPr>
        <w:t>ف</w:t>
      </w:r>
      <w:r w:rsidRPr="00B9338C">
        <w:rPr>
          <w:rFonts w:ascii="Times New Roman" w:eastAsia="Times New Roman" w:hAnsi="Times New Roman" w:cs="B Mitra"/>
          <w:color w:val="000000"/>
          <w:sz w:val="24"/>
          <w:szCs w:val="24"/>
          <w:rtl/>
        </w:rPr>
        <w:t>ت</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 xml:space="preserve">۲) چهار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 xml:space="preserve">۳) ساده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۴) دو</w:t>
      </w:r>
    </w:p>
    <w:p w:rsidR="009E00B7" w:rsidRPr="00B9338C" w:rsidRDefault="009E00B7" w:rsidP="009E00B7">
      <w:pPr>
        <w:tabs>
          <w:tab w:val="left" w:pos="2222"/>
          <w:tab w:val="left" w:pos="2267"/>
          <w:tab w:val="left" w:pos="4535"/>
          <w:tab w:val="left" w:pos="6803"/>
          <w:tab w:val="right" w:pos="8362"/>
        </w:tabs>
        <w:spacing w:after="0" w:line="240" w:lineRule="auto"/>
        <w:ind w:left="-624" w:right="-624"/>
        <w:jc w:val="both"/>
        <w:rPr>
          <w:rFonts w:ascii="Times New Roman" w:eastAsia="Times New Roman" w:hAnsi="Times New Roman" w:cs="B Mitra"/>
          <w:b/>
          <w:bCs/>
          <w:sz w:val="24"/>
          <w:szCs w:val="24"/>
          <w:rtl/>
        </w:rPr>
      </w:pPr>
      <w:r w:rsidRPr="00B9338C">
        <w:rPr>
          <w:rFonts w:ascii="Times New Roman" w:eastAsia="Times New Roman" w:hAnsi="Times New Roman" w:cs="B Mitra"/>
          <w:b/>
          <w:bCs/>
          <w:color w:val="000000"/>
          <w:sz w:val="24"/>
          <w:szCs w:val="24"/>
          <w:rtl/>
        </w:rPr>
        <w:t>۱</w:t>
      </w:r>
      <w:r w:rsidRPr="00B9338C">
        <w:rPr>
          <w:rFonts w:ascii="Times New Roman" w:eastAsia="Times New Roman" w:hAnsi="Times New Roman" w:cs="B Mitra" w:hint="cs"/>
          <w:b/>
          <w:bCs/>
          <w:color w:val="000000"/>
          <w:sz w:val="24"/>
          <w:szCs w:val="24"/>
          <w:rtl/>
        </w:rPr>
        <w:t>0</w:t>
      </w:r>
      <w:r w:rsidRPr="00B9338C">
        <w:rPr>
          <w:rFonts w:ascii="Times New Roman" w:eastAsia="Times New Roman" w:hAnsi="Times New Roman" w:cs="B Mitra"/>
          <w:b/>
          <w:bCs/>
          <w:color w:val="000000"/>
          <w:sz w:val="24"/>
          <w:szCs w:val="24"/>
          <w:rtl/>
        </w:rPr>
        <w:t>۱- سخت</w:t>
      </w:r>
      <w:r w:rsidRPr="00B9338C">
        <w:rPr>
          <w:rFonts w:ascii="Times New Roman" w:eastAsia="Times New Roman" w:hAnsi="Times New Roman" w:cs="B Mitra" w:hint="cs"/>
          <w:b/>
          <w:bCs/>
          <w:color w:val="000000"/>
          <w:sz w:val="24"/>
          <w:szCs w:val="24"/>
          <w:rtl/>
        </w:rPr>
        <w:t>‌</w:t>
      </w:r>
      <w:r w:rsidRPr="00B9338C">
        <w:rPr>
          <w:rFonts w:ascii="Times New Roman" w:eastAsia="Times New Roman" w:hAnsi="Times New Roman" w:cs="B Mitra"/>
          <w:b/>
          <w:bCs/>
          <w:color w:val="000000"/>
          <w:sz w:val="24"/>
          <w:szCs w:val="24"/>
          <w:rtl/>
        </w:rPr>
        <w:t>ترین مرحله فرآیند درمان در واقعیت درمانی کدام است؟</w:t>
      </w:r>
    </w:p>
    <w:p w:rsidR="009E00B7" w:rsidRPr="00B9338C" w:rsidRDefault="009E00B7" w:rsidP="009E00B7">
      <w:pPr>
        <w:tabs>
          <w:tab w:val="left" w:pos="2222"/>
          <w:tab w:val="left" w:pos="2267"/>
          <w:tab w:val="left" w:pos="4535"/>
          <w:tab w:val="left" w:pos="6803"/>
          <w:tab w:val="right" w:pos="8362"/>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color w:val="000000"/>
          <w:sz w:val="24"/>
          <w:szCs w:val="24"/>
          <w:rtl/>
        </w:rPr>
        <w:t xml:space="preserve">۱) قضاوت ارزشی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 xml:space="preserve">۲) درگیری عاطفی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 xml:space="preserve">۳) تعهد به درمان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۴) تأکید بر رفتار کنونی</w:t>
      </w:r>
    </w:p>
    <w:p w:rsidR="009E00B7" w:rsidRPr="00B9338C" w:rsidRDefault="009E00B7" w:rsidP="009E00B7">
      <w:pPr>
        <w:tabs>
          <w:tab w:val="left" w:pos="2222"/>
          <w:tab w:val="left" w:pos="2267"/>
          <w:tab w:val="left" w:pos="4535"/>
          <w:tab w:val="left" w:pos="6803"/>
          <w:tab w:val="right" w:pos="8362"/>
        </w:tabs>
        <w:spacing w:after="0" w:line="240" w:lineRule="auto"/>
        <w:ind w:left="-624" w:right="-624"/>
        <w:jc w:val="both"/>
        <w:rPr>
          <w:rFonts w:ascii="Times New Roman" w:eastAsia="Times New Roman" w:hAnsi="Times New Roman" w:cs="B Mitra"/>
          <w:b/>
          <w:bCs/>
          <w:sz w:val="24"/>
          <w:szCs w:val="24"/>
          <w:rtl/>
        </w:rPr>
      </w:pPr>
      <w:r w:rsidRPr="00B9338C">
        <w:rPr>
          <w:rFonts w:ascii="Times New Roman" w:eastAsia="Times New Roman" w:hAnsi="Times New Roman" w:cs="B Mitra"/>
          <w:b/>
          <w:bCs/>
          <w:color w:val="000000"/>
          <w:sz w:val="24"/>
          <w:szCs w:val="24"/>
          <w:rtl/>
        </w:rPr>
        <w:t>۱</w:t>
      </w:r>
      <w:r w:rsidRPr="00B9338C">
        <w:rPr>
          <w:rFonts w:ascii="Times New Roman" w:eastAsia="Times New Roman" w:hAnsi="Times New Roman" w:cs="B Mitra" w:hint="cs"/>
          <w:b/>
          <w:bCs/>
          <w:color w:val="000000"/>
          <w:sz w:val="24"/>
          <w:szCs w:val="24"/>
          <w:rtl/>
        </w:rPr>
        <w:t>0</w:t>
      </w:r>
      <w:r w:rsidRPr="00B9338C">
        <w:rPr>
          <w:rFonts w:ascii="Times New Roman" w:eastAsia="Times New Roman" w:hAnsi="Times New Roman" w:cs="B Mitra"/>
          <w:b/>
          <w:bCs/>
          <w:color w:val="000000"/>
          <w:sz w:val="24"/>
          <w:szCs w:val="24"/>
          <w:rtl/>
        </w:rPr>
        <w:t>۲- کمپلر، تکامل شخصیت را به کدام مراحل تقسیم می‌کند؟</w:t>
      </w:r>
    </w:p>
    <w:p w:rsidR="009E00B7" w:rsidRDefault="009E00B7" w:rsidP="009E00B7">
      <w:pPr>
        <w:tabs>
          <w:tab w:val="left" w:pos="2222"/>
          <w:tab w:val="left" w:pos="2267"/>
          <w:tab w:val="left" w:pos="4535"/>
          <w:tab w:val="left" w:pos="6803"/>
          <w:tab w:val="right" w:pos="8362"/>
        </w:tabs>
        <w:spacing w:after="0" w:line="240" w:lineRule="auto"/>
        <w:ind w:left="-624" w:right="-624"/>
        <w:jc w:val="both"/>
        <w:rPr>
          <w:rFonts w:ascii="Times New Roman" w:eastAsia="Times New Roman" w:hAnsi="Times New Roman" w:cs="B Mitra"/>
          <w:sz w:val="24"/>
          <w:szCs w:val="24"/>
          <w:rtl/>
        </w:rPr>
      </w:pPr>
      <w:r w:rsidRPr="00B9338C">
        <w:rPr>
          <w:rFonts w:ascii="Times New Roman" w:eastAsia="Times New Roman" w:hAnsi="Times New Roman" w:cs="B Mitra"/>
          <w:color w:val="000000"/>
          <w:sz w:val="24"/>
          <w:szCs w:val="24"/>
          <w:rtl/>
        </w:rPr>
        <w:t xml:space="preserve">۱) غرایز- جسمی- روانی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ab/>
        <w:t>۲) فردی- والدینی- اجتماعی</w:t>
      </w:r>
      <w:r>
        <w:rPr>
          <w:rFonts w:ascii="Times New Roman" w:eastAsia="Times New Roman" w:hAnsi="Times New Roman" w:cs="B Mitra"/>
          <w:sz w:val="24"/>
          <w:szCs w:val="24"/>
          <w:rtl/>
        </w:rPr>
        <w:tab/>
      </w:r>
      <w:r w:rsidRPr="00B9338C">
        <w:rPr>
          <w:rFonts w:ascii="Times New Roman" w:eastAsia="Times New Roman" w:hAnsi="Times New Roman" w:cs="B Mitra"/>
          <w:color w:val="000000"/>
          <w:sz w:val="24"/>
          <w:szCs w:val="24"/>
          <w:rtl/>
        </w:rPr>
        <w:t xml:space="preserve">۳) کودکی- نوجوانی- بزرگسالی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۴) اجتماعی- روانی، جسمانی- روحی</w:t>
      </w:r>
    </w:p>
    <w:p w:rsidR="009E00B7" w:rsidRPr="00B9338C" w:rsidRDefault="009E00B7" w:rsidP="009E00B7">
      <w:pPr>
        <w:tabs>
          <w:tab w:val="left" w:pos="2222"/>
          <w:tab w:val="left" w:pos="2267"/>
          <w:tab w:val="left" w:pos="4535"/>
          <w:tab w:val="left" w:pos="6803"/>
          <w:tab w:val="right" w:pos="8362"/>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b/>
          <w:bCs/>
          <w:color w:val="000000"/>
          <w:sz w:val="24"/>
          <w:szCs w:val="24"/>
          <w:rtl/>
        </w:rPr>
        <w:t>۱</w:t>
      </w:r>
      <w:r w:rsidRPr="00B9338C">
        <w:rPr>
          <w:rFonts w:ascii="Times New Roman" w:eastAsia="Times New Roman" w:hAnsi="Times New Roman" w:cs="B Mitra" w:hint="cs"/>
          <w:b/>
          <w:bCs/>
          <w:color w:val="000000"/>
          <w:sz w:val="24"/>
          <w:szCs w:val="24"/>
          <w:rtl/>
        </w:rPr>
        <w:t>0</w:t>
      </w:r>
      <w:r w:rsidRPr="00B9338C">
        <w:rPr>
          <w:rFonts w:ascii="Times New Roman" w:eastAsia="Times New Roman" w:hAnsi="Times New Roman" w:cs="B Mitra"/>
          <w:b/>
          <w:bCs/>
          <w:color w:val="000000"/>
          <w:sz w:val="24"/>
          <w:szCs w:val="24"/>
          <w:rtl/>
        </w:rPr>
        <w:t>۳- کدام گروه از مراجعان از شیوه واقعیت درمانی بهره چندانی نمی</w:t>
      </w:r>
      <w:r w:rsidRPr="00B9338C">
        <w:rPr>
          <w:rFonts w:ascii="Times New Roman" w:eastAsia="Times New Roman" w:hAnsi="Times New Roman" w:cs="B Mitra" w:hint="cs"/>
          <w:b/>
          <w:bCs/>
          <w:color w:val="000000"/>
          <w:sz w:val="24"/>
          <w:szCs w:val="24"/>
          <w:rtl/>
        </w:rPr>
        <w:t>‌</w:t>
      </w:r>
      <w:r w:rsidRPr="00B9338C">
        <w:rPr>
          <w:rFonts w:ascii="Times New Roman" w:eastAsia="Times New Roman" w:hAnsi="Times New Roman" w:cs="B Mitra"/>
          <w:b/>
          <w:bCs/>
          <w:color w:val="000000"/>
          <w:sz w:val="24"/>
          <w:szCs w:val="24"/>
          <w:rtl/>
        </w:rPr>
        <w:t xml:space="preserve">برند؟ </w:t>
      </w:r>
    </w:p>
    <w:p w:rsidR="009E00B7" w:rsidRPr="00B9338C" w:rsidRDefault="009E00B7" w:rsidP="009E00B7">
      <w:pPr>
        <w:tabs>
          <w:tab w:val="left" w:pos="2222"/>
          <w:tab w:val="left" w:pos="2267"/>
          <w:tab w:val="left" w:pos="4535"/>
          <w:tab w:val="left" w:pos="6803"/>
          <w:tab w:val="right" w:pos="8362"/>
        </w:tabs>
        <w:spacing w:after="0" w:line="240" w:lineRule="auto"/>
        <w:ind w:left="-624" w:right="-624"/>
        <w:jc w:val="both"/>
        <w:rPr>
          <w:rFonts w:ascii="Times New Roman" w:eastAsia="Times New Roman" w:hAnsi="Times New Roman" w:cs="B Mitra"/>
          <w:sz w:val="24"/>
          <w:szCs w:val="24"/>
          <w:rtl/>
        </w:rPr>
      </w:pPr>
      <w:r w:rsidRPr="00B9338C">
        <w:rPr>
          <w:rFonts w:ascii="Times New Roman" w:eastAsia="Times New Roman" w:hAnsi="Times New Roman" w:cs="B Mitra"/>
          <w:color w:val="000000"/>
          <w:sz w:val="24"/>
          <w:szCs w:val="24"/>
          <w:rtl/>
        </w:rPr>
        <w:t>۱) افراد مجرم و زندانی</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 xml:space="preserve">۲) افراد الکن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 xml:space="preserve">۳) افراد منحرف و بزهکار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۴) سربازان از جنگ برگشته</w:t>
      </w:r>
    </w:p>
    <w:p w:rsidR="009E00B7" w:rsidRPr="00B9338C" w:rsidRDefault="009E00B7" w:rsidP="009E00B7">
      <w:pPr>
        <w:tabs>
          <w:tab w:val="left" w:pos="2222"/>
          <w:tab w:val="left" w:pos="2267"/>
          <w:tab w:val="left" w:pos="4535"/>
          <w:tab w:val="left" w:pos="6803"/>
          <w:tab w:val="right" w:pos="8362"/>
        </w:tabs>
        <w:spacing w:after="0" w:line="240" w:lineRule="auto"/>
        <w:ind w:left="-624" w:right="-624"/>
        <w:jc w:val="both"/>
        <w:rPr>
          <w:rFonts w:ascii="Times New Roman" w:eastAsia="Times New Roman" w:hAnsi="Times New Roman" w:cs="B Mitra"/>
          <w:b/>
          <w:bCs/>
          <w:sz w:val="24"/>
          <w:szCs w:val="24"/>
          <w:rtl/>
        </w:rPr>
      </w:pPr>
      <w:r w:rsidRPr="00B9338C">
        <w:rPr>
          <w:rFonts w:ascii="Times New Roman" w:eastAsia="Times New Roman" w:hAnsi="Times New Roman" w:cs="B Mitra"/>
          <w:b/>
          <w:bCs/>
          <w:color w:val="000000"/>
          <w:sz w:val="24"/>
          <w:szCs w:val="24"/>
          <w:rtl/>
        </w:rPr>
        <w:t>۱</w:t>
      </w:r>
      <w:r w:rsidRPr="00B9338C">
        <w:rPr>
          <w:rFonts w:ascii="Times New Roman" w:eastAsia="Times New Roman" w:hAnsi="Times New Roman" w:cs="B Mitra" w:hint="cs"/>
          <w:b/>
          <w:bCs/>
          <w:color w:val="000000"/>
          <w:sz w:val="24"/>
          <w:szCs w:val="24"/>
          <w:rtl/>
        </w:rPr>
        <w:t>0</w:t>
      </w:r>
      <w:r w:rsidRPr="00B9338C">
        <w:rPr>
          <w:rFonts w:ascii="Times New Roman" w:eastAsia="Times New Roman" w:hAnsi="Times New Roman" w:cs="B Mitra"/>
          <w:b/>
          <w:bCs/>
          <w:color w:val="000000"/>
          <w:sz w:val="24"/>
          <w:szCs w:val="24"/>
          <w:rtl/>
        </w:rPr>
        <w:t>۴- در نظریه آدلر، کدام مورد به منزله «کارخانه عواطف» است؟</w:t>
      </w:r>
    </w:p>
    <w:p w:rsidR="009E00B7" w:rsidRPr="00B9338C" w:rsidRDefault="009E00B7" w:rsidP="009E00B7">
      <w:pPr>
        <w:tabs>
          <w:tab w:val="left" w:pos="2222"/>
          <w:tab w:val="left" w:pos="2267"/>
          <w:tab w:val="left" w:pos="4535"/>
          <w:tab w:val="left" w:pos="6803"/>
          <w:tab w:val="right" w:pos="8362"/>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color w:val="000000"/>
          <w:sz w:val="24"/>
          <w:szCs w:val="24"/>
          <w:rtl/>
        </w:rPr>
        <w:t xml:space="preserve">۱) اهداف آینده فرد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 xml:space="preserve">۲) تجارب کودکی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 xml:space="preserve">۳) مضمون زندگی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 xml:space="preserve">۴) رؤیا </w:t>
      </w:r>
    </w:p>
    <w:p w:rsidR="009E00B7" w:rsidRPr="00B9338C" w:rsidRDefault="009E00B7" w:rsidP="009E00B7">
      <w:pPr>
        <w:tabs>
          <w:tab w:val="left" w:pos="2222"/>
          <w:tab w:val="left" w:pos="2267"/>
          <w:tab w:val="left" w:pos="4535"/>
          <w:tab w:val="left" w:pos="6803"/>
          <w:tab w:val="right" w:pos="8362"/>
        </w:tabs>
        <w:spacing w:after="0" w:line="240" w:lineRule="auto"/>
        <w:ind w:left="-624" w:right="-624"/>
        <w:jc w:val="both"/>
        <w:rPr>
          <w:rFonts w:ascii="Times New Roman" w:eastAsia="Times New Roman" w:hAnsi="Times New Roman" w:cs="B Mitra"/>
          <w:b/>
          <w:bCs/>
          <w:sz w:val="24"/>
          <w:szCs w:val="24"/>
          <w:rtl/>
        </w:rPr>
      </w:pPr>
      <w:r w:rsidRPr="00B9338C">
        <w:rPr>
          <w:rFonts w:ascii="Times New Roman" w:eastAsia="Times New Roman" w:hAnsi="Times New Roman" w:cs="B Mitra"/>
          <w:b/>
          <w:bCs/>
          <w:color w:val="000000"/>
          <w:sz w:val="24"/>
          <w:szCs w:val="24"/>
          <w:rtl/>
        </w:rPr>
        <w:lastRenderedPageBreak/>
        <w:t>۱</w:t>
      </w:r>
      <w:r w:rsidRPr="00B9338C">
        <w:rPr>
          <w:rFonts w:ascii="Times New Roman" w:eastAsia="Times New Roman" w:hAnsi="Times New Roman" w:cs="B Mitra" w:hint="cs"/>
          <w:b/>
          <w:bCs/>
          <w:color w:val="000000"/>
          <w:sz w:val="24"/>
          <w:szCs w:val="24"/>
          <w:rtl/>
        </w:rPr>
        <w:t>0</w:t>
      </w:r>
      <w:r w:rsidRPr="00B9338C">
        <w:rPr>
          <w:rFonts w:ascii="Times New Roman" w:eastAsia="Times New Roman" w:hAnsi="Times New Roman" w:cs="B Mitra"/>
          <w:b/>
          <w:bCs/>
          <w:color w:val="000000"/>
          <w:sz w:val="24"/>
          <w:szCs w:val="24"/>
          <w:rtl/>
        </w:rPr>
        <w:t>۵- کدام بیماری نوعی «واکنش سازی» است؟</w:t>
      </w:r>
    </w:p>
    <w:p w:rsidR="009E00B7" w:rsidRPr="00B9338C" w:rsidRDefault="009E00B7" w:rsidP="009E00B7">
      <w:pPr>
        <w:tabs>
          <w:tab w:val="left" w:pos="2222"/>
          <w:tab w:val="left" w:pos="2267"/>
          <w:tab w:val="left" w:pos="4535"/>
          <w:tab w:val="left" w:pos="6803"/>
          <w:tab w:val="right" w:pos="8362"/>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hint="cs"/>
          <w:color w:val="000000"/>
          <w:sz w:val="24"/>
          <w:szCs w:val="24"/>
          <w:rtl/>
        </w:rPr>
        <w:t>1) هیستری</w:t>
      </w:r>
      <w:r w:rsidRPr="00B9338C">
        <w:rPr>
          <w:rFonts w:ascii="Times New Roman" w:eastAsia="Times New Roman" w:hAnsi="Times New Roman" w:cs="B Mitra" w:hint="cs"/>
          <w:color w:val="000000"/>
          <w:sz w:val="24"/>
          <w:szCs w:val="24"/>
          <w:rtl/>
        </w:rPr>
        <w:tab/>
        <w:t>2) وسواس</w:t>
      </w:r>
      <w:r w:rsidRPr="00B9338C">
        <w:rPr>
          <w:rFonts w:ascii="Times New Roman" w:eastAsia="Times New Roman" w:hAnsi="Times New Roman" w:cs="B Mitra" w:hint="cs"/>
          <w:color w:val="000000"/>
          <w:sz w:val="24"/>
          <w:szCs w:val="24"/>
          <w:rtl/>
        </w:rPr>
        <w:tab/>
        <w:t>3) افسردگی دو قطبی</w:t>
      </w:r>
      <w:r w:rsidRPr="00B9338C">
        <w:rPr>
          <w:rFonts w:ascii="Times New Roman" w:eastAsia="Times New Roman" w:hAnsi="Times New Roman" w:cs="B Mitra" w:hint="cs"/>
          <w:color w:val="000000"/>
          <w:sz w:val="24"/>
          <w:szCs w:val="24"/>
          <w:rtl/>
        </w:rPr>
        <w:tab/>
        <w:t>4) هایپو کندریاز</w:t>
      </w:r>
    </w:p>
    <w:p w:rsidR="009E00B7" w:rsidRPr="00B9338C" w:rsidRDefault="009E00B7" w:rsidP="009E00B7">
      <w:pPr>
        <w:tabs>
          <w:tab w:val="left" w:pos="2222"/>
          <w:tab w:val="left" w:pos="2267"/>
          <w:tab w:val="left" w:pos="4535"/>
          <w:tab w:val="left" w:pos="6803"/>
          <w:tab w:val="right" w:pos="8362"/>
        </w:tabs>
        <w:spacing w:after="0" w:line="240" w:lineRule="auto"/>
        <w:ind w:left="-624" w:right="-624"/>
        <w:jc w:val="both"/>
        <w:rPr>
          <w:rFonts w:ascii="Times New Roman" w:eastAsia="Times New Roman" w:hAnsi="Times New Roman" w:cs="B Mitra"/>
          <w:b/>
          <w:bCs/>
          <w:sz w:val="24"/>
          <w:szCs w:val="24"/>
          <w:rtl/>
        </w:rPr>
      </w:pPr>
      <w:r w:rsidRPr="00B9338C">
        <w:rPr>
          <w:rFonts w:ascii="Times New Roman" w:eastAsia="Times New Roman" w:hAnsi="Times New Roman" w:cs="B Mitra"/>
          <w:b/>
          <w:bCs/>
          <w:color w:val="000000"/>
          <w:sz w:val="24"/>
          <w:szCs w:val="24"/>
          <w:rtl/>
        </w:rPr>
        <w:t>۱</w:t>
      </w:r>
      <w:r w:rsidRPr="00B9338C">
        <w:rPr>
          <w:rFonts w:ascii="Times New Roman" w:eastAsia="Times New Roman" w:hAnsi="Times New Roman" w:cs="B Mitra" w:hint="cs"/>
          <w:b/>
          <w:bCs/>
          <w:color w:val="000000"/>
          <w:sz w:val="24"/>
          <w:szCs w:val="24"/>
          <w:rtl/>
        </w:rPr>
        <w:t>0</w:t>
      </w:r>
      <w:r w:rsidRPr="00B9338C">
        <w:rPr>
          <w:rFonts w:ascii="Times New Roman" w:eastAsia="Times New Roman" w:hAnsi="Times New Roman" w:cs="B Mitra"/>
          <w:b/>
          <w:bCs/>
          <w:color w:val="000000"/>
          <w:sz w:val="24"/>
          <w:szCs w:val="24"/>
          <w:rtl/>
        </w:rPr>
        <w:t>۶- مشاور با اتکاء به کدام ویژگی نظریه می‌تواند به علت رفتار مراجع پی ببرد؟</w:t>
      </w:r>
    </w:p>
    <w:p w:rsidR="009E00B7" w:rsidRPr="00B9338C" w:rsidRDefault="009E00B7" w:rsidP="009E00B7">
      <w:pPr>
        <w:tabs>
          <w:tab w:val="left" w:pos="2222"/>
          <w:tab w:val="left" w:pos="2267"/>
          <w:tab w:val="left" w:pos="4535"/>
          <w:tab w:val="left" w:pos="6803"/>
          <w:tab w:val="right" w:pos="8362"/>
        </w:tabs>
        <w:spacing w:after="0" w:line="240" w:lineRule="auto"/>
        <w:ind w:left="-624" w:right="-624"/>
        <w:jc w:val="both"/>
        <w:rPr>
          <w:rFonts w:ascii="Times New Roman" w:eastAsia="Times New Roman" w:hAnsi="Times New Roman" w:cs="B Mitra"/>
          <w:sz w:val="24"/>
          <w:szCs w:val="24"/>
          <w:rtl/>
        </w:rPr>
      </w:pPr>
      <w:r w:rsidRPr="00B9338C">
        <w:rPr>
          <w:rFonts w:ascii="Times New Roman" w:eastAsia="Times New Roman" w:hAnsi="Times New Roman" w:cs="B Mitra"/>
          <w:color w:val="000000"/>
          <w:sz w:val="24"/>
          <w:szCs w:val="24"/>
          <w:rtl/>
        </w:rPr>
        <w:t xml:space="preserve">۱) تبیین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 xml:space="preserve">۲) تعمیم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 xml:space="preserve">۳) توصیف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۴) پیش</w:t>
      </w:r>
      <w:r w:rsidRPr="00B9338C">
        <w:rPr>
          <w:rFonts w:ascii="Times New Roman" w:eastAsia="Times New Roman" w:hAnsi="Times New Roman" w:cs="B Mitra" w:hint="cs"/>
          <w:color w:val="000000"/>
          <w:sz w:val="24"/>
          <w:szCs w:val="24"/>
          <w:rtl/>
        </w:rPr>
        <w:t>‌</w:t>
      </w:r>
      <w:r w:rsidRPr="00B9338C">
        <w:rPr>
          <w:rFonts w:ascii="Times New Roman" w:eastAsia="Times New Roman" w:hAnsi="Times New Roman" w:cs="B Mitra"/>
          <w:color w:val="000000"/>
          <w:sz w:val="24"/>
          <w:szCs w:val="24"/>
          <w:rtl/>
        </w:rPr>
        <w:t>بینی</w:t>
      </w:r>
    </w:p>
    <w:p w:rsidR="009E00B7" w:rsidRPr="00B9338C" w:rsidRDefault="009E00B7" w:rsidP="009E00B7">
      <w:pPr>
        <w:tabs>
          <w:tab w:val="left" w:pos="2222"/>
          <w:tab w:val="left" w:pos="2267"/>
          <w:tab w:val="left" w:pos="4535"/>
          <w:tab w:val="left" w:pos="6803"/>
          <w:tab w:val="right" w:pos="8362"/>
        </w:tabs>
        <w:spacing w:after="0" w:line="240" w:lineRule="auto"/>
        <w:ind w:left="-624" w:right="-624"/>
        <w:jc w:val="both"/>
        <w:rPr>
          <w:rFonts w:ascii="Times New Roman" w:eastAsia="Times New Roman" w:hAnsi="Times New Roman" w:cs="B Mitra"/>
          <w:b/>
          <w:bCs/>
          <w:color w:val="000000"/>
          <w:sz w:val="24"/>
          <w:szCs w:val="24"/>
          <w:rtl/>
        </w:rPr>
      </w:pPr>
      <w:r w:rsidRPr="00B9338C">
        <w:rPr>
          <w:rFonts w:ascii="Times New Roman" w:eastAsia="Times New Roman" w:hAnsi="Times New Roman" w:cs="B Mitra"/>
          <w:b/>
          <w:bCs/>
          <w:color w:val="000000"/>
          <w:sz w:val="24"/>
          <w:szCs w:val="24"/>
          <w:rtl/>
        </w:rPr>
        <w:t>۱</w:t>
      </w:r>
      <w:r w:rsidRPr="00B9338C">
        <w:rPr>
          <w:rFonts w:ascii="Times New Roman" w:eastAsia="Times New Roman" w:hAnsi="Times New Roman" w:cs="B Mitra" w:hint="cs"/>
          <w:b/>
          <w:bCs/>
          <w:color w:val="000000"/>
          <w:sz w:val="24"/>
          <w:szCs w:val="24"/>
          <w:rtl/>
        </w:rPr>
        <w:t>0</w:t>
      </w:r>
      <w:r w:rsidRPr="00B9338C">
        <w:rPr>
          <w:rFonts w:ascii="Times New Roman" w:eastAsia="Times New Roman" w:hAnsi="Times New Roman" w:cs="B Mitra"/>
          <w:b/>
          <w:bCs/>
          <w:color w:val="000000"/>
          <w:sz w:val="24"/>
          <w:szCs w:val="24"/>
          <w:rtl/>
        </w:rPr>
        <w:t>۷- کارمندی که در قبال عصبانیت مدیرش پا</w:t>
      </w:r>
      <w:r w:rsidRPr="00B9338C">
        <w:rPr>
          <w:rFonts w:ascii="Times New Roman" w:eastAsia="Times New Roman" w:hAnsi="Times New Roman" w:cs="B Mitra" w:hint="cs"/>
          <w:b/>
          <w:bCs/>
          <w:color w:val="000000"/>
          <w:sz w:val="24"/>
          <w:szCs w:val="24"/>
          <w:rtl/>
        </w:rPr>
        <w:t>س</w:t>
      </w:r>
      <w:r w:rsidRPr="00B9338C">
        <w:rPr>
          <w:rFonts w:ascii="Times New Roman" w:eastAsia="Times New Roman" w:hAnsi="Times New Roman" w:cs="B Mitra"/>
          <w:b/>
          <w:bCs/>
          <w:color w:val="000000"/>
          <w:sz w:val="24"/>
          <w:szCs w:val="24"/>
          <w:rtl/>
        </w:rPr>
        <w:t>خ می</w:t>
      </w:r>
      <w:r w:rsidRPr="00B9338C">
        <w:rPr>
          <w:rFonts w:ascii="Times New Roman" w:eastAsia="Times New Roman" w:hAnsi="Times New Roman" w:cs="B Mitra" w:hint="cs"/>
          <w:b/>
          <w:bCs/>
          <w:color w:val="000000"/>
          <w:sz w:val="24"/>
          <w:szCs w:val="24"/>
          <w:rtl/>
        </w:rPr>
        <w:t>‌</w:t>
      </w:r>
      <w:r w:rsidRPr="00B9338C">
        <w:rPr>
          <w:rFonts w:ascii="Times New Roman" w:eastAsia="Times New Roman" w:hAnsi="Times New Roman" w:cs="B Mitra"/>
          <w:b/>
          <w:bCs/>
          <w:color w:val="000000"/>
          <w:sz w:val="24"/>
          <w:szCs w:val="24"/>
          <w:rtl/>
        </w:rPr>
        <w:t>دهد: «می</w:t>
      </w:r>
      <w:r w:rsidRPr="00B9338C">
        <w:rPr>
          <w:rFonts w:ascii="Times New Roman" w:eastAsia="Times New Roman" w:hAnsi="Times New Roman" w:cs="B Mitra" w:hint="cs"/>
          <w:b/>
          <w:bCs/>
          <w:color w:val="000000"/>
          <w:sz w:val="24"/>
          <w:szCs w:val="24"/>
          <w:rtl/>
        </w:rPr>
        <w:t>‌</w:t>
      </w:r>
      <w:r w:rsidRPr="00B9338C">
        <w:rPr>
          <w:rFonts w:ascii="Times New Roman" w:eastAsia="Times New Roman" w:hAnsi="Times New Roman" w:cs="B Mitra"/>
          <w:b/>
          <w:bCs/>
          <w:color w:val="000000"/>
          <w:sz w:val="24"/>
          <w:szCs w:val="24"/>
          <w:rtl/>
        </w:rPr>
        <w:t>فهمم عصبانی هستید، در حال حاضر چه کا</w:t>
      </w:r>
      <w:r w:rsidRPr="00B9338C">
        <w:rPr>
          <w:rFonts w:ascii="Times New Roman" w:eastAsia="Times New Roman" w:hAnsi="Times New Roman" w:cs="B Mitra" w:hint="cs"/>
          <w:b/>
          <w:bCs/>
          <w:color w:val="000000"/>
          <w:sz w:val="24"/>
          <w:szCs w:val="24"/>
          <w:rtl/>
        </w:rPr>
        <w:t>ر</w:t>
      </w:r>
      <w:r w:rsidRPr="00B9338C">
        <w:rPr>
          <w:rFonts w:ascii="Times New Roman" w:eastAsia="Times New Roman" w:hAnsi="Times New Roman" w:cs="B Mitra"/>
          <w:b/>
          <w:bCs/>
          <w:color w:val="000000"/>
          <w:sz w:val="24"/>
          <w:szCs w:val="24"/>
          <w:rtl/>
        </w:rPr>
        <w:t xml:space="preserve"> </w:t>
      </w:r>
      <w:r w:rsidRPr="00B9338C">
        <w:rPr>
          <w:rFonts w:ascii="Times New Roman" w:eastAsia="Times New Roman" w:hAnsi="Times New Roman" w:cs="B Mitra" w:hint="cs"/>
          <w:b/>
          <w:bCs/>
          <w:color w:val="000000"/>
          <w:sz w:val="24"/>
          <w:szCs w:val="24"/>
          <w:rtl/>
        </w:rPr>
        <w:t>می‌</w:t>
      </w:r>
      <w:r w:rsidRPr="00B9338C">
        <w:rPr>
          <w:rFonts w:ascii="Times New Roman" w:eastAsia="Times New Roman" w:hAnsi="Times New Roman" w:cs="B Mitra"/>
          <w:b/>
          <w:bCs/>
          <w:color w:val="000000"/>
          <w:sz w:val="24"/>
          <w:szCs w:val="24"/>
          <w:rtl/>
        </w:rPr>
        <w:t xml:space="preserve">توانم انجام دهم.» </w:t>
      </w:r>
      <w:r w:rsidRPr="00B9338C">
        <w:rPr>
          <w:rFonts w:ascii="Times New Roman" w:eastAsia="Times New Roman" w:hAnsi="Times New Roman" w:cs="B Mitra" w:hint="cs"/>
          <w:b/>
          <w:bCs/>
          <w:color w:val="000000"/>
          <w:sz w:val="24"/>
          <w:szCs w:val="24"/>
          <w:rtl/>
        </w:rPr>
        <w:t>چگو</w:t>
      </w:r>
      <w:r w:rsidRPr="00B9338C">
        <w:rPr>
          <w:rFonts w:ascii="Times New Roman" w:eastAsia="Times New Roman" w:hAnsi="Times New Roman" w:cs="B Mitra"/>
          <w:b/>
          <w:bCs/>
          <w:color w:val="000000"/>
          <w:sz w:val="24"/>
          <w:szCs w:val="24"/>
          <w:rtl/>
        </w:rPr>
        <w:t xml:space="preserve">نه </w:t>
      </w:r>
      <w:r w:rsidRPr="00B9338C">
        <w:rPr>
          <w:rFonts w:ascii="Times New Roman" w:eastAsia="Times New Roman" w:hAnsi="Times New Roman" w:cs="B Mitra" w:hint="cs"/>
          <w:b/>
          <w:bCs/>
          <w:color w:val="000000"/>
          <w:sz w:val="24"/>
          <w:szCs w:val="24"/>
          <w:rtl/>
        </w:rPr>
        <w:t>پ</w:t>
      </w:r>
      <w:r w:rsidRPr="00B9338C">
        <w:rPr>
          <w:rFonts w:ascii="Times New Roman" w:eastAsia="Times New Roman" w:hAnsi="Times New Roman" w:cs="B Mitra"/>
          <w:b/>
          <w:bCs/>
          <w:color w:val="000000"/>
          <w:sz w:val="24"/>
          <w:szCs w:val="24"/>
          <w:rtl/>
        </w:rPr>
        <w:t xml:space="preserve">اسخ داده است؟ </w:t>
      </w:r>
    </w:p>
    <w:p w:rsidR="009E00B7" w:rsidRPr="00B9338C" w:rsidRDefault="009E00B7" w:rsidP="009E00B7">
      <w:pPr>
        <w:tabs>
          <w:tab w:val="left" w:pos="2222"/>
          <w:tab w:val="left" w:pos="2267"/>
          <w:tab w:val="left" w:pos="4535"/>
          <w:tab w:val="left" w:pos="6803"/>
          <w:tab w:val="right" w:pos="8362"/>
        </w:tabs>
        <w:spacing w:after="0" w:line="240" w:lineRule="auto"/>
        <w:ind w:left="-624" w:right="-624"/>
        <w:jc w:val="both"/>
        <w:rPr>
          <w:rFonts w:ascii="Times New Roman" w:eastAsia="Times New Roman" w:hAnsi="Times New Roman" w:cs="B Mitra"/>
          <w:sz w:val="24"/>
          <w:szCs w:val="24"/>
          <w:rtl/>
        </w:rPr>
      </w:pPr>
      <w:r w:rsidRPr="00B9338C">
        <w:rPr>
          <w:rFonts w:ascii="Times New Roman" w:eastAsia="Times New Roman" w:hAnsi="Times New Roman" w:cs="B Mitra"/>
          <w:color w:val="000000"/>
          <w:sz w:val="24"/>
          <w:szCs w:val="24"/>
          <w:rtl/>
        </w:rPr>
        <w:t xml:space="preserve">۱) والد- بالغ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۲) بالغ- کودک</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 xml:space="preserve">۳) بالغ- بالغ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۴) کودک- بالغ</w:t>
      </w:r>
    </w:p>
    <w:p w:rsidR="009E00B7" w:rsidRPr="00B9338C" w:rsidRDefault="009E00B7" w:rsidP="009E00B7">
      <w:pPr>
        <w:tabs>
          <w:tab w:val="left" w:pos="2222"/>
          <w:tab w:val="left" w:pos="2267"/>
          <w:tab w:val="left" w:pos="4535"/>
          <w:tab w:val="left" w:pos="6803"/>
          <w:tab w:val="right" w:pos="8362"/>
        </w:tabs>
        <w:spacing w:after="0" w:line="240" w:lineRule="auto"/>
        <w:ind w:left="-624" w:right="-624"/>
        <w:jc w:val="both"/>
        <w:rPr>
          <w:rFonts w:ascii="Times New Roman" w:eastAsia="Times New Roman" w:hAnsi="Times New Roman" w:cs="B Mitra"/>
          <w:b/>
          <w:bCs/>
          <w:sz w:val="24"/>
          <w:szCs w:val="24"/>
        </w:rPr>
      </w:pPr>
      <w:r w:rsidRPr="00B9338C">
        <w:rPr>
          <w:rFonts w:ascii="Times New Roman" w:eastAsia="Times New Roman" w:hAnsi="Times New Roman" w:cs="B Mitra"/>
          <w:b/>
          <w:bCs/>
          <w:color w:val="000000"/>
          <w:sz w:val="24"/>
          <w:szCs w:val="24"/>
          <w:rtl/>
        </w:rPr>
        <w:t>۱</w:t>
      </w:r>
      <w:r w:rsidRPr="00B9338C">
        <w:rPr>
          <w:rFonts w:ascii="Times New Roman" w:eastAsia="Times New Roman" w:hAnsi="Times New Roman" w:cs="B Mitra" w:hint="cs"/>
          <w:b/>
          <w:bCs/>
          <w:color w:val="000000"/>
          <w:sz w:val="24"/>
          <w:szCs w:val="24"/>
          <w:rtl/>
        </w:rPr>
        <w:t>0</w:t>
      </w:r>
      <w:r w:rsidRPr="00B9338C">
        <w:rPr>
          <w:rFonts w:ascii="Times New Roman" w:eastAsia="Times New Roman" w:hAnsi="Times New Roman" w:cs="B Mitra"/>
          <w:b/>
          <w:bCs/>
          <w:color w:val="000000"/>
          <w:sz w:val="24"/>
          <w:szCs w:val="24"/>
          <w:rtl/>
        </w:rPr>
        <w:t>۸- یونگ برای درک مشکل مراجعان از کدام مورد استفاده می‌کرد؟</w:t>
      </w:r>
    </w:p>
    <w:p w:rsidR="009E00B7" w:rsidRPr="00B9338C" w:rsidRDefault="009E00B7" w:rsidP="009E00B7">
      <w:pPr>
        <w:tabs>
          <w:tab w:val="left" w:pos="2222"/>
          <w:tab w:val="left" w:pos="2267"/>
          <w:tab w:val="left" w:pos="4535"/>
          <w:tab w:val="left" w:pos="6803"/>
          <w:tab w:val="right" w:pos="8362"/>
        </w:tabs>
        <w:spacing w:after="0" w:line="240" w:lineRule="auto"/>
        <w:ind w:left="-624" w:right="-624"/>
        <w:jc w:val="both"/>
        <w:rPr>
          <w:rFonts w:ascii="Times New Roman" w:eastAsia="Times New Roman" w:hAnsi="Times New Roman" w:cs="B Mitra"/>
          <w:sz w:val="24"/>
          <w:szCs w:val="24"/>
          <w:rtl/>
        </w:rPr>
      </w:pPr>
      <w:r w:rsidRPr="00B9338C">
        <w:rPr>
          <w:rFonts w:ascii="Times New Roman" w:eastAsia="Times New Roman" w:hAnsi="Times New Roman" w:cs="B Mitra"/>
          <w:color w:val="000000"/>
          <w:sz w:val="24"/>
          <w:szCs w:val="24"/>
          <w:rtl/>
        </w:rPr>
        <w:t>۱) آزمون</w:t>
      </w:r>
      <w:r w:rsidRPr="00B9338C">
        <w:rPr>
          <w:rFonts w:ascii="Times New Roman" w:eastAsia="Times New Roman" w:hAnsi="Times New Roman" w:cs="B Mitra" w:hint="cs"/>
          <w:color w:val="000000"/>
          <w:sz w:val="24"/>
          <w:szCs w:val="24"/>
          <w:rtl/>
        </w:rPr>
        <w:t>‌</w:t>
      </w:r>
      <w:r w:rsidRPr="00B9338C">
        <w:rPr>
          <w:rFonts w:ascii="Times New Roman" w:eastAsia="Times New Roman" w:hAnsi="Times New Roman" w:cs="B Mitra"/>
          <w:color w:val="000000"/>
          <w:sz w:val="24"/>
          <w:szCs w:val="24"/>
          <w:rtl/>
        </w:rPr>
        <w:t xml:space="preserve">های فرافکن، تحلیل رؤیا، تداعی آزاد و تحلیل ناهشیار </w:t>
      </w:r>
      <w:r>
        <w:rPr>
          <w:rFonts w:ascii="Times New Roman" w:eastAsia="Times New Roman" w:hAnsi="Times New Roman" w:cs="B Mitra"/>
          <w:color w:val="000000"/>
          <w:sz w:val="24"/>
          <w:szCs w:val="24"/>
          <w:rtl/>
        </w:rPr>
        <w:tab/>
      </w:r>
      <w:r w:rsidRPr="00B9338C">
        <w:rPr>
          <w:rFonts w:ascii="Times New Roman" w:eastAsia="Times New Roman" w:hAnsi="Times New Roman" w:cs="B Mitra"/>
          <w:color w:val="000000"/>
          <w:sz w:val="24"/>
          <w:szCs w:val="24"/>
          <w:rtl/>
        </w:rPr>
        <w:t>۲) تداعی کلمات، تحلیل نشانه</w:t>
      </w:r>
      <w:r w:rsidRPr="00B9338C">
        <w:rPr>
          <w:rFonts w:ascii="Times New Roman" w:eastAsia="Times New Roman" w:hAnsi="Times New Roman" w:cs="B Mitra" w:hint="cs"/>
          <w:color w:val="000000"/>
          <w:sz w:val="24"/>
          <w:szCs w:val="24"/>
          <w:rtl/>
        </w:rPr>
        <w:t>‌</w:t>
      </w:r>
      <w:r w:rsidRPr="00B9338C">
        <w:rPr>
          <w:rFonts w:ascii="Times New Roman" w:eastAsia="Times New Roman" w:hAnsi="Times New Roman" w:cs="B Mitra"/>
          <w:color w:val="000000"/>
          <w:sz w:val="24"/>
          <w:szCs w:val="24"/>
          <w:rtl/>
        </w:rPr>
        <w:t>ها، شرح حال و تحلیل ناهشیار</w:t>
      </w:r>
    </w:p>
    <w:p w:rsidR="009E00B7" w:rsidRPr="00B9338C" w:rsidRDefault="009E00B7" w:rsidP="009E00B7">
      <w:pPr>
        <w:tabs>
          <w:tab w:val="left" w:pos="2222"/>
          <w:tab w:val="left" w:pos="2267"/>
          <w:tab w:val="left" w:pos="4535"/>
          <w:tab w:val="left" w:pos="6803"/>
          <w:tab w:val="right" w:pos="8362"/>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color w:val="000000"/>
          <w:sz w:val="24"/>
          <w:szCs w:val="24"/>
          <w:rtl/>
        </w:rPr>
        <w:t xml:space="preserve">۳) اشتباهات، تداعی آزاد، شرح حال و تداعی کلمات </w:t>
      </w:r>
      <w:r>
        <w:rPr>
          <w:rFonts w:ascii="Times New Roman" w:eastAsia="Times New Roman" w:hAnsi="Times New Roman" w:cs="B Mitra"/>
          <w:color w:val="000000"/>
          <w:sz w:val="24"/>
          <w:szCs w:val="24"/>
          <w:rtl/>
        </w:rPr>
        <w:tab/>
      </w:r>
      <w:r w:rsidRPr="00B9338C">
        <w:rPr>
          <w:rFonts w:ascii="Times New Roman" w:eastAsia="Times New Roman" w:hAnsi="Times New Roman" w:cs="B Mitra"/>
          <w:color w:val="000000"/>
          <w:sz w:val="24"/>
          <w:szCs w:val="24"/>
          <w:rtl/>
        </w:rPr>
        <w:t>۴) تداعی آزاد، تحلیل رؤیا، انتقال و تحلیل دفاع</w:t>
      </w:r>
      <w:r w:rsidRPr="00B9338C">
        <w:rPr>
          <w:rFonts w:ascii="Times New Roman" w:eastAsia="Times New Roman" w:hAnsi="Times New Roman" w:cs="B Mitra" w:hint="cs"/>
          <w:color w:val="000000"/>
          <w:sz w:val="24"/>
          <w:szCs w:val="24"/>
          <w:rtl/>
        </w:rPr>
        <w:t>‌</w:t>
      </w:r>
      <w:r w:rsidRPr="00B9338C">
        <w:rPr>
          <w:rFonts w:ascii="Times New Roman" w:eastAsia="Times New Roman" w:hAnsi="Times New Roman" w:cs="B Mitra"/>
          <w:color w:val="000000"/>
          <w:sz w:val="24"/>
          <w:szCs w:val="24"/>
          <w:rtl/>
        </w:rPr>
        <w:t>های روانی</w:t>
      </w:r>
    </w:p>
    <w:p w:rsidR="009E00B7" w:rsidRPr="00B9338C" w:rsidRDefault="009E00B7" w:rsidP="009E00B7">
      <w:pPr>
        <w:tabs>
          <w:tab w:val="left" w:pos="2222"/>
          <w:tab w:val="left" w:pos="2267"/>
          <w:tab w:val="left" w:pos="4535"/>
          <w:tab w:val="left" w:pos="6803"/>
          <w:tab w:val="right" w:pos="8362"/>
        </w:tabs>
        <w:spacing w:after="0" w:line="240" w:lineRule="auto"/>
        <w:ind w:left="-624" w:right="-624"/>
        <w:jc w:val="both"/>
        <w:rPr>
          <w:rFonts w:ascii="Times New Roman" w:eastAsia="Times New Roman" w:hAnsi="Times New Roman" w:cs="B Mitra"/>
          <w:b/>
          <w:bCs/>
          <w:sz w:val="24"/>
          <w:szCs w:val="24"/>
          <w:rtl/>
        </w:rPr>
      </w:pPr>
      <w:r w:rsidRPr="00B9338C">
        <w:rPr>
          <w:rFonts w:ascii="Times New Roman" w:eastAsia="Times New Roman" w:hAnsi="Times New Roman" w:cs="B Mitra"/>
          <w:b/>
          <w:bCs/>
          <w:color w:val="000000"/>
          <w:sz w:val="24"/>
          <w:szCs w:val="24"/>
          <w:rtl/>
        </w:rPr>
        <w:t>۱</w:t>
      </w:r>
      <w:r w:rsidRPr="00B9338C">
        <w:rPr>
          <w:rFonts w:ascii="Times New Roman" w:eastAsia="Times New Roman" w:hAnsi="Times New Roman" w:cs="B Mitra" w:hint="cs"/>
          <w:b/>
          <w:bCs/>
          <w:color w:val="000000"/>
          <w:sz w:val="24"/>
          <w:szCs w:val="24"/>
          <w:rtl/>
        </w:rPr>
        <w:t>0</w:t>
      </w:r>
      <w:r w:rsidRPr="00B9338C">
        <w:rPr>
          <w:rFonts w:ascii="Times New Roman" w:eastAsia="Times New Roman" w:hAnsi="Times New Roman" w:cs="B Mitra"/>
          <w:b/>
          <w:bCs/>
          <w:color w:val="000000"/>
          <w:sz w:val="24"/>
          <w:szCs w:val="24"/>
          <w:rtl/>
        </w:rPr>
        <w:t>۹- از دیدگاه فروید، اساس تکوین فراخود کدام است</w:t>
      </w:r>
      <w:r w:rsidRPr="00B9338C">
        <w:rPr>
          <w:rFonts w:ascii="Times New Roman" w:eastAsia="Times New Roman" w:hAnsi="Times New Roman" w:cs="B Mitra" w:hint="cs"/>
          <w:b/>
          <w:bCs/>
          <w:color w:val="000000"/>
          <w:sz w:val="24"/>
          <w:szCs w:val="24"/>
          <w:rtl/>
        </w:rPr>
        <w:t>؟</w:t>
      </w:r>
    </w:p>
    <w:p w:rsidR="009E00B7" w:rsidRPr="00B9338C" w:rsidRDefault="009E00B7" w:rsidP="009E00B7">
      <w:pPr>
        <w:tabs>
          <w:tab w:val="left" w:pos="2222"/>
          <w:tab w:val="left" w:pos="2267"/>
          <w:tab w:val="left" w:pos="4535"/>
          <w:tab w:val="left" w:pos="6803"/>
          <w:tab w:val="right" w:pos="8362"/>
        </w:tabs>
        <w:spacing w:after="0" w:line="240" w:lineRule="auto"/>
        <w:ind w:left="-624" w:right="-624"/>
        <w:jc w:val="both"/>
        <w:rPr>
          <w:rFonts w:ascii="Times New Roman" w:eastAsia="Times New Roman" w:hAnsi="Times New Roman" w:cs="B Mitra"/>
          <w:sz w:val="24"/>
          <w:szCs w:val="24"/>
          <w:rtl/>
        </w:rPr>
      </w:pPr>
      <w:r w:rsidRPr="00B9338C">
        <w:rPr>
          <w:rFonts w:ascii="Times New Roman" w:eastAsia="Times New Roman" w:hAnsi="Times New Roman" w:cs="B Mitra"/>
          <w:color w:val="000000"/>
          <w:sz w:val="24"/>
          <w:szCs w:val="24"/>
          <w:rtl/>
        </w:rPr>
        <w:t xml:space="preserve">۱) تلفیق کردن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 xml:space="preserve">۲) رشد اجتماعی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۳) ارزش‌های اجتماعی</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۴) همانندسازی تابعی</w:t>
      </w:r>
    </w:p>
    <w:p w:rsidR="009E00B7" w:rsidRPr="00B9338C" w:rsidRDefault="009E00B7" w:rsidP="009E00B7">
      <w:pPr>
        <w:tabs>
          <w:tab w:val="left" w:pos="2222"/>
          <w:tab w:val="left" w:pos="2267"/>
          <w:tab w:val="left" w:pos="4535"/>
          <w:tab w:val="left" w:pos="6803"/>
          <w:tab w:val="right" w:pos="8362"/>
        </w:tabs>
        <w:spacing w:after="0" w:line="240" w:lineRule="auto"/>
        <w:ind w:left="-624" w:right="-624"/>
        <w:jc w:val="both"/>
        <w:rPr>
          <w:rFonts w:ascii="Times New Roman" w:eastAsia="Times New Roman" w:hAnsi="Times New Roman" w:cs="B Mitra"/>
          <w:b/>
          <w:bCs/>
          <w:color w:val="000000"/>
          <w:sz w:val="24"/>
          <w:szCs w:val="24"/>
          <w:rtl/>
        </w:rPr>
      </w:pPr>
      <w:r w:rsidRPr="00B9338C">
        <w:rPr>
          <w:rFonts w:ascii="Times New Roman" w:eastAsia="Times New Roman" w:hAnsi="Times New Roman" w:cs="B Mitra" w:hint="cs"/>
          <w:b/>
          <w:bCs/>
          <w:color w:val="000000"/>
          <w:sz w:val="24"/>
          <w:szCs w:val="24"/>
          <w:rtl/>
        </w:rPr>
        <w:t>11</w:t>
      </w:r>
      <w:r w:rsidRPr="00B9338C">
        <w:rPr>
          <w:rFonts w:ascii="Times New Roman" w:eastAsia="Times New Roman" w:hAnsi="Times New Roman" w:cs="B Mitra"/>
          <w:b/>
          <w:bCs/>
          <w:color w:val="000000"/>
          <w:sz w:val="24"/>
          <w:szCs w:val="24"/>
          <w:rtl/>
        </w:rPr>
        <w:t>۰- مراجعی که مشکل خود را بزرگ می‌کند و از کاه کوهی می</w:t>
      </w:r>
      <w:r w:rsidRPr="00B9338C">
        <w:rPr>
          <w:rFonts w:ascii="Times New Roman" w:eastAsia="Times New Roman" w:hAnsi="Times New Roman" w:cs="B Mitra" w:hint="cs"/>
          <w:b/>
          <w:bCs/>
          <w:color w:val="000000"/>
          <w:sz w:val="24"/>
          <w:szCs w:val="24"/>
          <w:rtl/>
        </w:rPr>
        <w:t>‌</w:t>
      </w:r>
      <w:r w:rsidRPr="00B9338C">
        <w:rPr>
          <w:rFonts w:ascii="Times New Roman" w:eastAsia="Times New Roman" w:hAnsi="Times New Roman" w:cs="B Mitra"/>
          <w:b/>
          <w:bCs/>
          <w:color w:val="000000"/>
          <w:sz w:val="24"/>
          <w:szCs w:val="24"/>
          <w:rtl/>
        </w:rPr>
        <w:t>سازد</w:t>
      </w:r>
      <w:r w:rsidRPr="00B9338C">
        <w:rPr>
          <w:rFonts w:ascii="Times New Roman" w:eastAsia="Times New Roman" w:hAnsi="Times New Roman" w:cs="B Mitra" w:hint="cs"/>
          <w:b/>
          <w:bCs/>
          <w:color w:val="000000"/>
          <w:sz w:val="24"/>
          <w:szCs w:val="24"/>
          <w:rtl/>
        </w:rPr>
        <w:t>،</w:t>
      </w:r>
      <w:r w:rsidRPr="00B9338C">
        <w:rPr>
          <w:rFonts w:ascii="Times New Roman" w:eastAsia="Times New Roman" w:hAnsi="Times New Roman" w:cs="B Mitra"/>
          <w:b/>
          <w:bCs/>
          <w:color w:val="000000"/>
          <w:sz w:val="24"/>
          <w:szCs w:val="24"/>
          <w:rtl/>
        </w:rPr>
        <w:t xml:space="preserve"> مشکل او به کدام مورد مربوط است؟ </w:t>
      </w:r>
    </w:p>
    <w:p w:rsidR="009E00B7" w:rsidRPr="00B9338C" w:rsidRDefault="009E00B7" w:rsidP="009E00B7">
      <w:pPr>
        <w:tabs>
          <w:tab w:val="left" w:pos="2222"/>
          <w:tab w:val="left" w:pos="2267"/>
          <w:tab w:val="left" w:pos="4535"/>
          <w:tab w:val="left" w:pos="6803"/>
          <w:tab w:val="right" w:pos="8362"/>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color w:val="000000"/>
          <w:sz w:val="24"/>
          <w:szCs w:val="24"/>
          <w:rtl/>
        </w:rPr>
        <w:t>۱) رفتارهای دفاعی</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۲) هویت منفی</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۳) تحریف</w:t>
      </w:r>
      <w:r w:rsidRPr="00B9338C">
        <w:rPr>
          <w:rFonts w:ascii="Times New Roman" w:eastAsia="Times New Roman" w:hAnsi="Times New Roman" w:cs="B Mitra" w:hint="cs"/>
          <w:color w:val="000000"/>
          <w:sz w:val="24"/>
          <w:szCs w:val="24"/>
          <w:rtl/>
        </w:rPr>
        <w:t>‌</w:t>
      </w:r>
      <w:r w:rsidRPr="00B9338C">
        <w:rPr>
          <w:rFonts w:ascii="Times New Roman" w:eastAsia="Times New Roman" w:hAnsi="Times New Roman" w:cs="B Mitra"/>
          <w:color w:val="000000"/>
          <w:sz w:val="24"/>
          <w:szCs w:val="24"/>
          <w:rtl/>
        </w:rPr>
        <w:t>های شناختی</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۴) افکار غیرمنطقی</w:t>
      </w:r>
    </w:p>
    <w:p w:rsidR="009E00B7" w:rsidRPr="00B9338C" w:rsidRDefault="009E00B7" w:rsidP="009E00B7">
      <w:pPr>
        <w:tabs>
          <w:tab w:val="left" w:pos="2222"/>
          <w:tab w:val="left" w:pos="2267"/>
          <w:tab w:val="left" w:pos="4535"/>
          <w:tab w:val="left" w:pos="6803"/>
        </w:tabs>
        <w:spacing w:after="0" w:line="240" w:lineRule="auto"/>
        <w:ind w:left="-624" w:right="-624"/>
        <w:jc w:val="both"/>
        <w:rPr>
          <w:rFonts w:asciiTheme="majorBidi" w:eastAsia="Times New Roman" w:hAnsiTheme="majorBidi" w:cs="B Mitra"/>
          <w:b/>
          <w:bCs/>
          <w:sz w:val="24"/>
          <w:szCs w:val="24"/>
          <w:rtl/>
        </w:rPr>
      </w:pPr>
    </w:p>
    <w:p w:rsidR="009E00B7" w:rsidRPr="00B9338C" w:rsidRDefault="009E00B7" w:rsidP="009E00B7">
      <w:pPr>
        <w:tabs>
          <w:tab w:val="left" w:pos="2222"/>
          <w:tab w:val="left" w:pos="2267"/>
          <w:tab w:val="left" w:pos="4535"/>
          <w:tab w:val="left" w:pos="6803"/>
        </w:tabs>
        <w:spacing w:after="0" w:line="240" w:lineRule="auto"/>
        <w:ind w:left="-624" w:right="-624"/>
        <w:jc w:val="both"/>
        <w:rPr>
          <w:rFonts w:asciiTheme="majorBidi" w:eastAsia="Times New Roman" w:hAnsiTheme="majorBidi" w:cs="B Mitra"/>
          <w:b/>
          <w:bCs/>
          <w:sz w:val="24"/>
          <w:szCs w:val="24"/>
          <w:u w:val="single"/>
          <w:rtl/>
        </w:rPr>
      </w:pPr>
      <w:r w:rsidRPr="00B9338C">
        <w:rPr>
          <w:rFonts w:asciiTheme="majorBidi" w:eastAsia="Times New Roman" w:hAnsiTheme="majorBidi" w:cs="B Mitra"/>
          <w:b/>
          <w:bCs/>
          <w:color w:val="000000"/>
          <w:sz w:val="24"/>
          <w:szCs w:val="24"/>
          <w:u w:val="single"/>
          <w:rtl/>
        </w:rPr>
        <w:t>روان</w:t>
      </w:r>
      <w:r w:rsidRPr="00B9338C">
        <w:rPr>
          <w:rFonts w:asciiTheme="majorBidi" w:eastAsia="Times New Roman" w:hAnsiTheme="majorBidi" w:cs="B Mitra" w:hint="cs"/>
          <w:b/>
          <w:bCs/>
          <w:color w:val="000000"/>
          <w:sz w:val="24"/>
          <w:szCs w:val="24"/>
          <w:u w:val="single"/>
          <w:rtl/>
        </w:rPr>
        <w:t>‌</w:t>
      </w:r>
      <w:r w:rsidRPr="00B9338C">
        <w:rPr>
          <w:rFonts w:asciiTheme="majorBidi" w:eastAsia="Times New Roman" w:hAnsiTheme="majorBidi" w:cs="B Mitra"/>
          <w:b/>
          <w:bCs/>
          <w:color w:val="000000"/>
          <w:sz w:val="24"/>
          <w:szCs w:val="24"/>
          <w:u w:val="single"/>
          <w:rtl/>
        </w:rPr>
        <w:t xml:space="preserve">شناسی </w:t>
      </w:r>
      <w:r w:rsidRPr="00B9338C">
        <w:rPr>
          <w:rFonts w:asciiTheme="majorBidi" w:eastAsia="Times New Roman" w:hAnsiTheme="majorBidi" w:cs="B Mitra" w:hint="cs"/>
          <w:b/>
          <w:bCs/>
          <w:sz w:val="24"/>
          <w:szCs w:val="24"/>
          <w:u w:val="single"/>
          <w:rtl/>
        </w:rPr>
        <w:t xml:space="preserve">شخصیت: </w:t>
      </w:r>
      <w:r w:rsidRPr="00B9338C">
        <w:rPr>
          <w:rFonts w:asciiTheme="majorBidi" w:eastAsia="Times New Roman" w:hAnsiTheme="majorBidi" w:cs="B Mitra"/>
          <w:b/>
          <w:bCs/>
          <w:sz w:val="24"/>
          <w:szCs w:val="24"/>
          <w:u w:val="single"/>
          <w:rtl/>
        </w:rPr>
        <w:tab/>
      </w:r>
      <w:r w:rsidRPr="00B9338C">
        <w:rPr>
          <w:rFonts w:asciiTheme="majorBidi" w:eastAsia="Times New Roman" w:hAnsiTheme="majorBidi" w:cs="B Mitra"/>
          <w:b/>
          <w:bCs/>
          <w:sz w:val="24"/>
          <w:szCs w:val="24"/>
          <w:u w:val="single"/>
          <w:rtl/>
        </w:rPr>
        <w:tab/>
      </w:r>
      <w:r w:rsidRPr="00B9338C">
        <w:rPr>
          <w:rFonts w:asciiTheme="majorBidi" w:eastAsia="Times New Roman" w:hAnsiTheme="majorBidi" w:cs="B Mitra"/>
          <w:b/>
          <w:bCs/>
          <w:sz w:val="24"/>
          <w:szCs w:val="24"/>
          <w:u w:val="single"/>
          <w:rtl/>
        </w:rPr>
        <w:tab/>
      </w:r>
      <w:r w:rsidRPr="00B9338C">
        <w:rPr>
          <w:rFonts w:asciiTheme="majorBidi" w:eastAsia="Times New Roman" w:hAnsiTheme="majorBidi" w:cs="B Mitra"/>
          <w:b/>
          <w:bCs/>
          <w:sz w:val="24"/>
          <w:szCs w:val="24"/>
          <w:u w:val="single"/>
          <w:rtl/>
        </w:rPr>
        <w:tab/>
      </w:r>
      <w:r w:rsidRPr="00B9338C">
        <w:rPr>
          <w:rFonts w:asciiTheme="majorBidi" w:eastAsia="Times New Roman" w:hAnsiTheme="majorBidi" w:cs="B Mitra"/>
          <w:b/>
          <w:bCs/>
          <w:sz w:val="24"/>
          <w:szCs w:val="24"/>
          <w:u w:val="single"/>
          <w:rtl/>
        </w:rPr>
        <w:tab/>
      </w:r>
      <w:r w:rsidRPr="00B9338C">
        <w:rPr>
          <w:rFonts w:asciiTheme="majorBidi" w:eastAsia="Times New Roman" w:hAnsiTheme="majorBidi" w:cs="B Mitra" w:hint="cs"/>
          <w:b/>
          <w:bCs/>
          <w:sz w:val="24"/>
          <w:szCs w:val="24"/>
          <w:u w:val="single"/>
          <w:rtl/>
        </w:rPr>
        <w:t xml:space="preserve">                  </w:t>
      </w:r>
      <w:r>
        <w:rPr>
          <w:rFonts w:asciiTheme="majorBidi" w:eastAsia="Times New Roman" w:hAnsiTheme="majorBidi" w:cs="B Mitra"/>
          <w:b/>
          <w:bCs/>
          <w:sz w:val="24"/>
          <w:szCs w:val="24"/>
          <w:u w:val="single"/>
          <w:rtl/>
        </w:rPr>
        <w:tab/>
      </w:r>
      <w:r>
        <w:rPr>
          <w:rFonts w:asciiTheme="majorBidi" w:eastAsia="Times New Roman" w:hAnsiTheme="majorBidi" w:cs="B Mitra"/>
          <w:b/>
          <w:bCs/>
          <w:sz w:val="24"/>
          <w:szCs w:val="24"/>
          <w:u w:val="single"/>
          <w:rtl/>
        </w:rPr>
        <w:tab/>
      </w:r>
      <w:r w:rsidRPr="00B9338C">
        <w:rPr>
          <w:rFonts w:asciiTheme="majorBidi" w:eastAsia="Times New Roman" w:hAnsiTheme="majorBidi" w:cs="B Mitra" w:hint="cs"/>
          <w:b/>
          <w:bCs/>
          <w:color w:val="FFFFFF" w:themeColor="background1"/>
          <w:sz w:val="24"/>
          <w:szCs w:val="24"/>
          <w:u w:val="single"/>
          <w:rtl/>
        </w:rPr>
        <w:t>.</w:t>
      </w:r>
    </w:p>
    <w:p w:rsidR="009E00B7" w:rsidRPr="00B9338C" w:rsidRDefault="009E00B7" w:rsidP="009E00B7">
      <w:pPr>
        <w:tabs>
          <w:tab w:val="left" w:pos="2222"/>
          <w:tab w:val="left" w:pos="2267"/>
          <w:tab w:val="left" w:pos="4535"/>
          <w:tab w:val="left" w:pos="6803"/>
          <w:tab w:val="right" w:pos="8222"/>
          <w:tab w:val="right" w:pos="10630"/>
        </w:tabs>
        <w:spacing w:after="0" w:line="240" w:lineRule="auto"/>
        <w:ind w:left="-624" w:right="-624"/>
        <w:jc w:val="both"/>
        <w:rPr>
          <w:rFonts w:ascii="Times New Roman" w:eastAsia="Times New Roman" w:hAnsi="Times New Roman" w:cs="B Mitra"/>
          <w:b/>
          <w:bCs/>
          <w:sz w:val="24"/>
          <w:szCs w:val="24"/>
          <w:rtl/>
        </w:rPr>
      </w:pPr>
      <w:r w:rsidRPr="00B9338C">
        <w:rPr>
          <w:rFonts w:ascii="Times New Roman" w:eastAsia="Times New Roman" w:hAnsi="Times New Roman" w:cs="B Mitra"/>
          <w:b/>
          <w:bCs/>
          <w:color w:val="000000"/>
          <w:sz w:val="24"/>
          <w:szCs w:val="24"/>
          <w:rtl/>
        </w:rPr>
        <w:t>۱</w:t>
      </w:r>
      <w:r w:rsidRPr="00B9338C">
        <w:rPr>
          <w:rFonts w:ascii="Times New Roman" w:eastAsia="Times New Roman" w:hAnsi="Times New Roman" w:cs="B Mitra" w:hint="cs"/>
          <w:b/>
          <w:bCs/>
          <w:color w:val="000000"/>
          <w:sz w:val="24"/>
          <w:szCs w:val="24"/>
          <w:rtl/>
        </w:rPr>
        <w:t>11</w:t>
      </w:r>
      <w:r w:rsidRPr="00B9338C">
        <w:rPr>
          <w:rFonts w:ascii="Times New Roman" w:eastAsia="Times New Roman" w:hAnsi="Times New Roman" w:cs="B Mitra"/>
          <w:b/>
          <w:bCs/>
          <w:color w:val="000000"/>
          <w:sz w:val="24"/>
          <w:szCs w:val="24"/>
          <w:rtl/>
        </w:rPr>
        <w:t>- یکی از مکانیزم‌های دفاعی افراد مبتلا به اضطراب اساسی از دید هورنای چیست؟</w:t>
      </w:r>
    </w:p>
    <w:p w:rsidR="009E00B7" w:rsidRPr="00B9338C" w:rsidRDefault="009E00B7" w:rsidP="009E00B7">
      <w:pPr>
        <w:tabs>
          <w:tab w:val="left" w:pos="2222"/>
          <w:tab w:val="left" w:pos="2267"/>
          <w:tab w:val="left" w:pos="4535"/>
          <w:tab w:val="left" w:pos="6803"/>
          <w:tab w:val="right" w:pos="8222"/>
          <w:tab w:val="right" w:pos="10630"/>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hint="cs"/>
          <w:color w:val="000000"/>
          <w:sz w:val="24"/>
          <w:szCs w:val="24"/>
          <w:rtl/>
        </w:rPr>
        <w:t>1</w:t>
      </w:r>
      <w:r w:rsidRPr="00B9338C">
        <w:rPr>
          <w:rFonts w:ascii="Times New Roman" w:eastAsia="Times New Roman" w:hAnsi="Times New Roman" w:cs="B Mitra"/>
          <w:color w:val="000000"/>
          <w:sz w:val="24"/>
          <w:szCs w:val="24"/>
          <w:rtl/>
        </w:rPr>
        <w:t>) کسب قدرت</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 xml:space="preserve">۲) کناره گرفتن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 xml:space="preserve">۳) کسب محبت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۴) سلطه پذیری</w:t>
      </w:r>
    </w:p>
    <w:p w:rsidR="009E00B7" w:rsidRPr="00B9338C" w:rsidRDefault="009E00B7" w:rsidP="009E00B7">
      <w:pPr>
        <w:tabs>
          <w:tab w:val="left" w:pos="2222"/>
          <w:tab w:val="left" w:pos="2267"/>
          <w:tab w:val="left" w:pos="4535"/>
          <w:tab w:val="left" w:pos="6803"/>
          <w:tab w:val="right" w:pos="8222"/>
          <w:tab w:val="right" w:pos="10630"/>
        </w:tabs>
        <w:spacing w:after="0" w:line="240" w:lineRule="auto"/>
        <w:ind w:left="-624" w:right="-624"/>
        <w:jc w:val="both"/>
        <w:rPr>
          <w:rFonts w:ascii="Times New Roman" w:eastAsia="Times New Roman" w:hAnsi="Times New Roman" w:cs="B Mitra"/>
          <w:b/>
          <w:bCs/>
          <w:color w:val="000000"/>
          <w:sz w:val="24"/>
          <w:szCs w:val="24"/>
          <w:rtl/>
        </w:rPr>
      </w:pPr>
      <w:r w:rsidRPr="00B9338C">
        <w:rPr>
          <w:rFonts w:ascii="Times New Roman" w:eastAsia="Times New Roman" w:hAnsi="Times New Roman" w:cs="B Mitra" w:hint="cs"/>
          <w:b/>
          <w:bCs/>
          <w:color w:val="000000"/>
          <w:sz w:val="24"/>
          <w:szCs w:val="24"/>
          <w:rtl/>
        </w:rPr>
        <w:t>112-</w:t>
      </w:r>
      <w:r w:rsidRPr="00B9338C">
        <w:rPr>
          <w:rFonts w:ascii="Times New Roman" w:eastAsia="Times New Roman" w:hAnsi="Times New Roman" w:cs="B Mitra"/>
          <w:b/>
          <w:bCs/>
          <w:color w:val="000000"/>
          <w:sz w:val="24"/>
          <w:szCs w:val="24"/>
          <w:rtl/>
        </w:rPr>
        <w:t xml:space="preserve"> به اعتقاد مکللند کدام یک از رفتارهای والدین نیاز به پیشرفت بالایی را در کودک ایجاد می</w:t>
      </w:r>
      <w:r w:rsidRPr="00B9338C">
        <w:rPr>
          <w:rFonts w:ascii="Times New Roman" w:eastAsia="Times New Roman" w:hAnsi="Times New Roman" w:cs="B Mitra" w:hint="cs"/>
          <w:b/>
          <w:bCs/>
          <w:color w:val="000000"/>
          <w:sz w:val="24"/>
          <w:szCs w:val="24"/>
          <w:rtl/>
        </w:rPr>
        <w:t>‌</w:t>
      </w:r>
      <w:r w:rsidRPr="00B9338C">
        <w:rPr>
          <w:rFonts w:ascii="Times New Roman" w:eastAsia="Times New Roman" w:hAnsi="Times New Roman" w:cs="B Mitra"/>
          <w:b/>
          <w:bCs/>
          <w:color w:val="000000"/>
          <w:sz w:val="24"/>
          <w:szCs w:val="24"/>
          <w:rtl/>
        </w:rPr>
        <w:t xml:space="preserve">کند؟ </w:t>
      </w:r>
    </w:p>
    <w:p w:rsidR="009E00B7" w:rsidRPr="00B9338C" w:rsidRDefault="009E00B7" w:rsidP="009E00B7">
      <w:pPr>
        <w:tabs>
          <w:tab w:val="left" w:pos="2222"/>
          <w:tab w:val="left" w:pos="2267"/>
          <w:tab w:val="left" w:pos="4535"/>
          <w:tab w:val="left" w:pos="6803"/>
          <w:tab w:val="right" w:pos="8222"/>
          <w:tab w:val="right" w:pos="10630"/>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color w:val="000000"/>
          <w:sz w:val="24"/>
          <w:szCs w:val="24"/>
          <w:rtl/>
        </w:rPr>
        <w:t xml:space="preserve">۱) انعطاف ناپذیری همراه با سلطه جویی پدر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۲) مداخله در تلاش‌های کودک جهت پیشرفت</w:t>
      </w:r>
    </w:p>
    <w:p w:rsidR="009E00B7" w:rsidRPr="00B9338C" w:rsidRDefault="009E00B7" w:rsidP="009E00B7">
      <w:pPr>
        <w:tabs>
          <w:tab w:val="left" w:pos="2222"/>
          <w:tab w:val="left" w:pos="2267"/>
          <w:tab w:val="left" w:pos="4535"/>
          <w:tab w:val="left" w:pos="6803"/>
          <w:tab w:val="right" w:pos="8222"/>
          <w:tab w:val="right" w:pos="10630"/>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color w:val="000000"/>
          <w:sz w:val="24"/>
          <w:szCs w:val="24"/>
          <w:rtl/>
        </w:rPr>
        <w:t xml:space="preserve">۳) معیارهای سطح بالا برای هر سن </w:t>
      </w:r>
      <w:r w:rsidRPr="00B9338C">
        <w:rPr>
          <w:rFonts w:ascii="Times New Roman" w:eastAsia="Times New Roman" w:hAnsi="Times New Roman" w:cs="B Mitra" w:hint="cs"/>
          <w:color w:val="000000"/>
          <w:sz w:val="24"/>
          <w:szCs w:val="24"/>
          <w:rtl/>
        </w:rPr>
        <w:tab/>
      </w:r>
      <w:r>
        <w:rPr>
          <w:rFonts w:ascii="Times New Roman" w:eastAsia="Times New Roman" w:hAnsi="Times New Roman" w:cs="B Mitra"/>
          <w:color w:val="000000"/>
          <w:sz w:val="24"/>
          <w:szCs w:val="24"/>
          <w:rtl/>
        </w:rPr>
        <w:tab/>
      </w:r>
      <w:r>
        <w:rPr>
          <w:rFonts w:ascii="Times New Roman" w:eastAsia="Times New Roman" w:hAnsi="Times New Roman" w:cs="B Mitra"/>
          <w:color w:val="000000"/>
          <w:sz w:val="24"/>
          <w:szCs w:val="24"/>
          <w:rtl/>
        </w:rPr>
        <w:tab/>
      </w:r>
      <w:r w:rsidRPr="00B9338C">
        <w:rPr>
          <w:rFonts w:ascii="Times New Roman" w:eastAsia="Times New Roman" w:hAnsi="Times New Roman" w:cs="B Mitra"/>
          <w:color w:val="000000"/>
          <w:sz w:val="24"/>
          <w:szCs w:val="24"/>
          <w:rtl/>
        </w:rPr>
        <w:t>۴) حمایت افراطی و عدم مداخله</w:t>
      </w:r>
    </w:p>
    <w:p w:rsidR="009E00B7" w:rsidRPr="00B9338C" w:rsidRDefault="009E00B7" w:rsidP="009E00B7">
      <w:pPr>
        <w:tabs>
          <w:tab w:val="left" w:pos="2222"/>
          <w:tab w:val="left" w:pos="2267"/>
          <w:tab w:val="left" w:pos="4535"/>
          <w:tab w:val="left" w:pos="6803"/>
          <w:tab w:val="right" w:pos="8222"/>
          <w:tab w:val="right" w:pos="10630"/>
        </w:tabs>
        <w:spacing w:after="0" w:line="240" w:lineRule="auto"/>
        <w:ind w:left="-624" w:right="-624"/>
        <w:jc w:val="both"/>
        <w:rPr>
          <w:rFonts w:ascii="Times New Roman" w:eastAsia="Times New Roman" w:hAnsi="Times New Roman" w:cs="B Mitra"/>
          <w:b/>
          <w:bCs/>
          <w:color w:val="000000"/>
          <w:sz w:val="24"/>
          <w:szCs w:val="24"/>
          <w:rtl/>
        </w:rPr>
      </w:pPr>
      <w:r w:rsidRPr="00B9338C">
        <w:rPr>
          <w:rFonts w:ascii="Times New Roman" w:eastAsia="Times New Roman" w:hAnsi="Times New Roman" w:cs="B Mitra" w:hint="cs"/>
          <w:b/>
          <w:bCs/>
          <w:color w:val="000000"/>
          <w:sz w:val="24"/>
          <w:szCs w:val="24"/>
          <w:rtl/>
        </w:rPr>
        <w:t>11</w:t>
      </w:r>
      <w:r w:rsidRPr="00B9338C">
        <w:rPr>
          <w:rFonts w:ascii="Times New Roman" w:eastAsia="Times New Roman" w:hAnsi="Times New Roman" w:cs="B Mitra"/>
          <w:b/>
          <w:bCs/>
          <w:color w:val="000000"/>
          <w:sz w:val="24"/>
          <w:szCs w:val="24"/>
          <w:rtl/>
        </w:rPr>
        <w:t xml:space="preserve">۳- به اعتقاد بندورا با نفوذترین منبع کارآمدی چیست؟ </w:t>
      </w:r>
    </w:p>
    <w:p w:rsidR="009E00B7" w:rsidRPr="00B9338C" w:rsidRDefault="009E00B7" w:rsidP="009E00B7">
      <w:pPr>
        <w:tabs>
          <w:tab w:val="left" w:pos="2222"/>
          <w:tab w:val="left" w:pos="2267"/>
          <w:tab w:val="left" w:pos="4535"/>
          <w:tab w:val="left" w:pos="6803"/>
          <w:tab w:val="right" w:pos="8222"/>
          <w:tab w:val="right" w:pos="10630"/>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color w:val="000000"/>
          <w:sz w:val="24"/>
          <w:szCs w:val="24"/>
          <w:rtl/>
        </w:rPr>
        <w:t xml:space="preserve">۱) متقاعد‌سازی کلامی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۲) موقعیت عملکرد</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۳) تجربه‌های جانشینی</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۴) انگیختگی فیزیولوژیکی</w:t>
      </w:r>
    </w:p>
    <w:p w:rsidR="009E00B7" w:rsidRPr="00B9338C" w:rsidRDefault="009E00B7" w:rsidP="009E00B7">
      <w:pPr>
        <w:tabs>
          <w:tab w:val="left" w:pos="2222"/>
          <w:tab w:val="left" w:pos="2267"/>
          <w:tab w:val="left" w:pos="4535"/>
          <w:tab w:val="left" w:pos="6803"/>
          <w:tab w:val="right" w:pos="8222"/>
          <w:tab w:val="right" w:pos="10630"/>
        </w:tabs>
        <w:spacing w:after="0" w:line="240" w:lineRule="auto"/>
        <w:ind w:left="-624" w:right="-624"/>
        <w:jc w:val="both"/>
        <w:rPr>
          <w:rFonts w:ascii="Times New Roman" w:eastAsia="Times New Roman" w:hAnsi="Times New Roman" w:cs="B Mitra"/>
          <w:b/>
          <w:bCs/>
          <w:color w:val="000000"/>
          <w:sz w:val="24"/>
          <w:szCs w:val="24"/>
          <w:rtl/>
        </w:rPr>
      </w:pPr>
      <w:r w:rsidRPr="00B9338C">
        <w:rPr>
          <w:rFonts w:ascii="Times New Roman" w:eastAsia="Times New Roman" w:hAnsi="Times New Roman" w:cs="B Mitra" w:hint="cs"/>
          <w:b/>
          <w:bCs/>
          <w:color w:val="000000"/>
          <w:sz w:val="24"/>
          <w:szCs w:val="24"/>
          <w:rtl/>
        </w:rPr>
        <w:t>114</w:t>
      </w:r>
      <w:r w:rsidRPr="00B9338C">
        <w:rPr>
          <w:rFonts w:ascii="Times New Roman" w:eastAsia="Times New Roman" w:hAnsi="Times New Roman" w:cs="B Mitra"/>
          <w:b/>
          <w:bCs/>
          <w:color w:val="000000"/>
          <w:sz w:val="24"/>
          <w:szCs w:val="24"/>
          <w:rtl/>
        </w:rPr>
        <w:t>- کدام یک از نظریه‌پردازان به تفاوت</w:t>
      </w:r>
      <w:r>
        <w:rPr>
          <w:rFonts w:ascii="Times New Roman" w:eastAsia="Times New Roman" w:hAnsi="Times New Roman" w:cs="B Mitra" w:hint="cs"/>
          <w:b/>
          <w:bCs/>
          <w:color w:val="000000"/>
          <w:sz w:val="24"/>
          <w:szCs w:val="24"/>
          <w:rtl/>
        </w:rPr>
        <w:t>‌</w:t>
      </w:r>
      <w:r w:rsidRPr="00B9338C">
        <w:rPr>
          <w:rFonts w:ascii="Times New Roman" w:eastAsia="Times New Roman" w:hAnsi="Times New Roman" w:cs="B Mitra"/>
          <w:b/>
          <w:bCs/>
          <w:color w:val="000000"/>
          <w:sz w:val="24"/>
          <w:szCs w:val="24"/>
          <w:rtl/>
        </w:rPr>
        <w:t xml:space="preserve">های فردی کمتر توجه دارد؟ </w:t>
      </w:r>
    </w:p>
    <w:p w:rsidR="009E00B7" w:rsidRPr="00B9338C" w:rsidRDefault="009E00B7" w:rsidP="009E00B7">
      <w:pPr>
        <w:tabs>
          <w:tab w:val="left" w:pos="2222"/>
          <w:tab w:val="left" w:pos="2267"/>
          <w:tab w:val="left" w:pos="4535"/>
          <w:tab w:val="left" w:pos="6803"/>
          <w:tab w:val="right" w:pos="8222"/>
          <w:tab w:val="right" w:pos="10630"/>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color w:val="000000"/>
          <w:sz w:val="24"/>
          <w:szCs w:val="24"/>
          <w:rtl/>
        </w:rPr>
        <w:t xml:space="preserve">۱) میلر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 xml:space="preserve">۲) کلی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۳) زاکرمن</w:t>
      </w:r>
      <w:r w:rsidRPr="00B9338C">
        <w:rPr>
          <w:rFonts w:ascii="Times New Roman" w:eastAsia="Times New Roman" w:hAnsi="Times New Roman" w:cs="B Mitra" w:hint="cs"/>
          <w:color w:val="000000"/>
          <w:sz w:val="24"/>
          <w:szCs w:val="24"/>
          <w:rtl/>
        </w:rPr>
        <w:tab/>
        <w:t>4) اسکینر</w:t>
      </w:r>
    </w:p>
    <w:p w:rsidR="009E00B7" w:rsidRPr="00B9338C" w:rsidRDefault="009E00B7" w:rsidP="009E00B7">
      <w:pPr>
        <w:tabs>
          <w:tab w:val="left" w:pos="2222"/>
          <w:tab w:val="left" w:pos="2267"/>
          <w:tab w:val="left" w:pos="4535"/>
          <w:tab w:val="left" w:pos="6803"/>
          <w:tab w:val="right" w:pos="8222"/>
          <w:tab w:val="right" w:pos="10630"/>
        </w:tabs>
        <w:spacing w:after="0" w:line="240" w:lineRule="auto"/>
        <w:ind w:left="-624" w:right="-624"/>
        <w:jc w:val="both"/>
        <w:rPr>
          <w:rFonts w:ascii="Times New Roman" w:eastAsia="Times New Roman" w:hAnsi="Times New Roman" w:cs="B Mitra"/>
          <w:b/>
          <w:bCs/>
          <w:color w:val="000000"/>
          <w:sz w:val="24"/>
          <w:szCs w:val="24"/>
          <w:rtl/>
        </w:rPr>
      </w:pPr>
      <w:r w:rsidRPr="00B9338C">
        <w:rPr>
          <w:rFonts w:ascii="Times New Roman" w:eastAsia="Times New Roman" w:hAnsi="Times New Roman" w:cs="B Mitra" w:hint="cs"/>
          <w:b/>
          <w:bCs/>
          <w:color w:val="000000"/>
          <w:sz w:val="24"/>
          <w:szCs w:val="24"/>
          <w:rtl/>
        </w:rPr>
        <w:t>11</w:t>
      </w:r>
      <w:r w:rsidRPr="00B9338C">
        <w:rPr>
          <w:rFonts w:ascii="Times New Roman" w:eastAsia="Times New Roman" w:hAnsi="Times New Roman" w:cs="B Mitra"/>
          <w:b/>
          <w:bCs/>
          <w:color w:val="000000"/>
          <w:sz w:val="24"/>
          <w:szCs w:val="24"/>
          <w:rtl/>
        </w:rPr>
        <w:t xml:space="preserve">۵- به اعتقاد فروم یکی از مکانیزم‌هایی که کودکان سعی می‌کنند به وسیله آن از آزادی بگریزند، چیست؟ </w:t>
      </w:r>
    </w:p>
    <w:p w:rsidR="009E00B7" w:rsidRPr="00B9338C" w:rsidRDefault="009E00B7" w:rsidP="009E00B7">
      <w:pPr>
        <w:tabs>
          <w:tab w:val="left" w:pos="2222"/>
          <w:tab w:val="left" w:pos="2267"/>
          <w:tab w:val="left" w:pos="4535"/>
          <w:tab w:val="left" w:pos="6803"/>
          <w:tab w:val="right" w:pos="8222"/>
          <w:tab w:val="right" w:pos="10630"/>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color w:val="000000"/>
          <w:sz w:val="24"/>
          <w:szCs w:val="24"/>
          <w:rtl/>
        </w:rPr>
        <w:t>۱) تنهایی</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۲) عشق</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۳) سازندگی</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۴) اوهام پرستی</w:t>
      </w:r>
    </w:p>
    <w:p w:rsidR="009E00B7" w:rsidRPr="00B9338C" w:rsidRDefault="009E00B7" w:rsidP="009E00B7">
      <w:pPr>
        <w:tabs>
          <w:tab w:val="left" w:pos="2222"/>
          <w:tab w:val="left" w:pos="2267"/>
          <w:tab w:val="left" w:pos="4535"/>
          <w:tab w:val="left" w:pos="6803"/>
          <w:tab w:val="right" w:pos="8222"/>
          <w:tab w:val="right" w:pos="10630"/>
        </w:tabs>
        <w:spacing w:after="0" w:line="240" w:lineRule="auto"/>
        <w:ind w:left="-624" w:right="-624"/>
        <w:jc w:val="both"/>
        <w:rPr>
          <w:rFonts w:ascii="Times New Roman" w:eastAsia="Times New Roman" w:hAnsi="Times New Roman" w:cs="B Mitra"/>
          <w:b/>
          <w:bCs/>
          <w:color w:val="000000"/>
          <w:sz w:val="24"/>
          <w:szCs w:val="24"/>
          <w:rtl/>
        </w:rPr>
      </w:pPr>
      <w:r w:rsidRPr="00B9338C">
        <w:rPr>
          <w:rFonts w:ascii="Times New Roman" w:eastAsia="Times New Roman" w:hAnsi="Times New Roman" w:cs="B Mitra" w:hint="cs"/>
          <w:b/>
          <w:bCs/>
          <w:color w:val="000000"/>
          <w:sz w:val="24"/>
          <w:szCs w:val="24"/>
          <w:rtl/>
        </w:rPr>
        <w:t>116-</w:t>
      </w:r>
      <w:r w:rsidRPr="00B9338C">
        <w:rPr>
          <w:rFonts w:ascii="Times New Roman" w:eastAsia="Times New Roman" w:hAnsi="Times New Roman" w:cs="B Mitra"/>
          <w:b/>
          <w:bCs/>
          <w:color w:val="000000"/>
          <w:sz w:val="24"/>
          <w:szCs w:val="24"/>
          <w:rtl/>
        </w:rPr>
        <w:t xml:space="preserve"> در ارزیابی نظریه‌های شخصیت مفهوم «وضوح» به کدام معیار مربوط است؟ </w:t>
      </w:r>
    </w:p>
    <w:p w:rsidR="009E00B7" w:rsidRPr="00B9338C" w:rsidRDefault="009E00B7" w:rsidP="009E00B7">
      <w:pPr>
        <w:tabs>
          <w:tab w:val="left" w:pos="2222"/>
          <w:tab w:val="left" w:pos="2267"/>
          <w:tab w:val="left" w:pos="4535"/>
          <w:tab w:val="left" w:pos="6803"/>
          <w:tab w:val="right" w:pos="8222"/>
          <w:tab w:val="right" w:pos="10630"/>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color w:val="000000"/>
          <w:sz w:val="24"/>
          <w:szCs w:val="24"/>
          <w:rtl/>
        </w:rPr>
        <w:t>۱) ابطال</w:t>
      </w:r>
      <w:r w:rsidRPr="00B9338C">
        <w:rPr>
          <w:rFonts w:ascii="Times New Roman" w:eastAsia="Times New Roman" w:hAnsi="Times New Roman" w:cs="B Mitra" w:hint="cs"/>
          <w:color w:val="000000"/>
          <w:sz w:val="24"/>
          <w:szCs w:val="24"/>
          <w:rtl/>
        </w:rPr>
        <w:t>‌</w:t>
      </w:r>
      <w:r w:rsidRPr="00B9338C">
        <w:rPr>
          <w:rFonts w:ascii="Times New Roman" w:eastAsia="Times New Roman" w:hAnsi="Times New Roman" w:cs="B Mitra"/>
          <w:color w:val="000000"/>
          <w:sz w:val="24"/>
          <w:szCs w:val="24"/>
          <w:rtl/>
        </w:rPr>
        <w:t xml:space="preserve">پذیری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 xml:space="preserve">۲) ایجاز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 xml:space="preserve">۳) جامعیت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۴) پژوهش</w:t>
      </w:r>
      <w:r w:rsidRPr="00B9338C">
        <w:rPr>
          <w:rFonts w:ascii="Times New Roman" w:eastAsia="Times New Roman" w:hAnsi="Times New Roman" w:cs="B Mitra" w:hint="cs"/>
          <w:color w:val="000000"/>
          <w:sz w:val="24"/>
          <w:szCs w:val="24"/>
          <w:rtl/>
        </w:rPr>
        <w:t>‌</w:t>
      </w:r>
      <w:r w:rsidRPr="00B9338C">
        <w:rPr>
          <w:rFonts w:ascii="Times New Roman" w:eastAsia="Times New Roman" w:hAnsi="Times New Roman" w:cs="B Mitra"/>
          <w:color w:val="000000"/>
          <w:sz w:val="24"/>
          <w:szCs w:val="24"/>
          <w:rtl/>
        </w:rPr>
        <w:t>پذیری</w:t>
      </w:r>
    </w:p>
    <w:p w:rsidR="009E00B7" w:rsidRPr="00B9338C" w:rsidRDefault="009E00B7" w:rsidP="009E00B7">
      <w:pPr>
        <w:tabs>
          <w:tab w:val="left" w:pos="2222"/>
          <w:tab w:val="left" w:pos="2267"/>
          <w:tab w:val="left" w:pos="4535"/>
          <w:tab w:val="left" w:pos="6803"/>
          <w:tab w:val="right" w:pos="8222"/>
          <w:tab w:val="right" w:pos="10630"/>
        </w:tabs>
        <w:spacing w:after="0" w:line="240" w:lineRule="auto"/>
        <w:ind w:left="-624" w:right="-624"/>
        <w:jc w:val="both"/>
        <w:rPr>
          <w:rFonts w:ascii="Times New Roman" w:eastAsia="Times New Roman" w:hAnsi="Times New Roman" w:cs="B Mitra"/>
          <w:b/>
          <w:bCs/>
          <w:color w:val="000000"/>
          <w:sz w:val="24"/>
          <w:szCs w:val="24"/>
          <w:rtl/>
        </w:rPr>
      </w:pPr>
      <w:r w:rsidRPr="00B9338C">
        <w:rPr>
          <w:rFonts w:ascii="Times New Roman" w:eastAsia="Times New Roman" w:hAnsi="Times New Roman" w:cs="B Mitra" w:hint="cs"/>
          <w:b/>
          <w:bCs/>
          <w:color w:val="000000"/>
          <w:sz w:val="24"/>
          <w:szCs w:val="24"/>
          <w:rtl/>
        </w:rPr>
        <w:t>11</w:t>
      </w:r>
      <w:r w:rsidRPr="00B9338C">
        <w:rPr>
          <w:rFonts w:ascii="Times New Roman" w:eastAsia="Times New Roman" w:hAnsi="Times New Roman" w:cs="B Mitra"/>
          <w:b/>
          <w:bCs/>
          <w:color w:val="000000"/>
          <w:sz w:val="24"/>
          <w:szCs w:val="24"/>
          <w:rtl/>
        </w:rPr>
        <w:t>۷- خودخواهی، بدگمانی و بدخلقی، نشان دهنده</w:t>
      </w:r>
      <w:r w:rsidRPr="00B9338C">
        <w:rPr>
          <w:rFonts w:ascii="Times New Roman" w:eastAsia="Times New Roman" w:hAnsi="Times New Roman" w:cs="B Mitra" w:hint="cs"/>
          <w:b/>
          <w:bCs/>
          <w:color w:val="000000"/>
          <w:sz w:val="24"/>
          <w:szCs w:val="24"/>
          <w:rtl/>
        </w:rPr>
        <w:t>‌</w:t>
      </w:r>
      <w:r w:rsidRPr="00B9338C">
        <w:rPr>
          <w:rFonts w:ascii="Times New Roman" w:eastAsia="Times New Roman" w:hAnsi="Times New Roman" w:cs="B Mitra"/>
          <w:b/>
          <w:bCs/>
          <w:color w:val="000000"/>
          <w:sz w:val="24"/>
          <w:szCs w:val="24"/>
          <w:rtl/>
        </w:rPr>
        <w:t xml:space="preserve">ی نمرات پایین در کدام گروه شخصیتی است؟ </w:t>
      </w:r>
    </w:p>
    <w:p w:rsidR="009E00B7" w:rsidRPr="00B9338C" w:rsidRDefault="009E00B7" w:rsidP="009E00B7">
      <w:pPr>
        <w:tabs>
          <w:tab w:val="left" w:pos="2222"/>
          <w:tab w:val="left" w:pos="2267"/>
          <w:tab w:val="left" w:pos="4535"/>
          <w:tab w:val="left" w:pos="6803"/>
          <w:tab w:val="right" w:pos="8222"/>
          <w:tab w:val="right" w:pos="10630"/>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hint="cs"/>
          <w:color w:val="000000"/>
          <w:sz w:val="24"/>
          <w:szCs w:val="24"/>
          <w:rtl/>
        </w:rPr>
        <w:t>1)</w:t>
      </w:r>
      <w:r w:rsidRPr="00B9338C">
        <w:rPr>
          <w:rFonts w:ascii="Times New Roman" w:eastAsia="Times New Roman" w:hAnsi="Times New Roman" w:cs="B Mitra"/>
          <w:color w:val="000000"/>
          <w:sz w:val="24"/>
          <w:szCs w:val="24"/>
          <w:rtl/>
        </w:rPr>
        <w:t xml:space="preserve"> سازگاری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 xml:space="preserve">۲) درون گرایی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۳) وظیفه</w:t>
      </w:r>
      <w:r w:rsidRPr="00B9338C">
        <w:rPr>
          <w:rFonts w:ascii="Times New Roman" w:eastAsia="Times New Roman" w:hAnsi="Times New Roman" w:cs="B Mitra" w:hint="cs"/>
          <w:color w:val="000000"/>
          <w:sz w:val="24"/>
          <w:szCs w:val="24"/>
          <w:rtl/>
        </w:rPr>
        <w:t xml:space="preserve"> </w:t>
      </w:r>
      <w:r w:rsidRPr="00B9338C">
        <w:rPr>
          <w:rFonts w:ascii="Times New Roman" w:eastAsia="Times New Roman" w:hAnsi="Times New Roman" w:cs="B Mitra"/>
          <w:color w:val="000000"/>
          <w:sz w:val="24"/>
          <w:szCs w:val="24"/>
          <w:rtl/>
        </w:rPr>
        <w:t xml:space="preserve">شناسی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۴) روان آزادخویی</w:t>
      </w:r>
    </w:p>
    <w:p w:rsidR="009E00B7" w:rsidRPr="00B9338C" w:rsidRDefault="009E00B7" w:rsidP="009E00B7">
      <w:pPr>
        <w:tabs>
          <w:tab w:val="left" w:pos="2222"/>
          <w:tab w:val="left" w:pos="2267"/>
          <w:tab w:val="left" w:pos="4535"/>
          <w:tab w:val="left" w:pos="6803"/>
          <w:tab w:val="right" w:pos="8222"/>
          <w:tab w:val="right" w:pos="10630"/>
        </w:tabs>
        <w:spacing w:after="0" w:line="240" w:lineRule="auto"/>
        <w:ind w:left="-624" w:right="-624"/>
        <w:jc w:val="both"/>
        <w:rPr>
          <w:rFonts w:ascii="Times New Roman" w:eastAsia="Times New Roman" w:hAnsi="Times New Roman" w:cs="B Mitra"/>
          <w:b/>
          <w:bCs/>
          <w:color w:val="000000"/>
          <w:sz w:val="24"/>
          <w:szCs w:val="24"/>
          <w:rtl/>
        </w:rPr>
      </w:pPr>
      <w:r w:rsidRPr="00B9338C">
        <w:rPr>
          <w:rFonts w:ascii="Times New Roman" w:eastAsia="Times New Roman" w:hAnsi="Times New Roman" w:cs="B Mitra" w:hint="cs"/>
          <w:b/>
          <w:bCs/>
          <w:color w:val="000000"/>
          <w:sz w:val="24"/>
          <w:szCs w:val="24"/>
          <w:rtl/>
        </w:rPr>
        <w:t>11</w:t>
      </w:r>
      <w:r w:rsidRPr="00B9338C">
        <w:rPr>
          <w:rFonts w:ascii="Times New Roman" w:eastAsia="Times New Roman" w:hAnsi="Times New Roman" w:cs="B Mitra"/>
          <w:b/>
          <w:bCs/>
          <w:color w:val="000000"/>
          <w:sz w:val="24"/>
          <w:szCs w:val="24"/>
          <w:rtl/>
        </w:rPr>
        <w:t xml:space="preserve">۸- از نظر فروید، در کدام یک از انواع شخصیت فرد به دنبال رقابت برای موفقیت است؟ </w:t>
      </w:r>
    </w:p>
    <w:p w:rsidR="009E00B7" w:rsidRPr="00B9338C" w:rsidRDefault="009E00B7" w:rsidP="009E00B7">
      <w:pPr>
        <w:tabs>
          <w:tab w:val="left" w:pos="2222"/>
          <w:tab w:val="left" w:pos="2267"/>
          <w:tab w:val="left" w:pos="4535"/>
          <w:tab w:val="left" w:pos="6803"/>
          <w:tab w:val="right" w:pos="8222"/>
          <w:tab w:val="right" w:pos="10630"/>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color w:val="000000"/>
          <w:sz w:val="24"/>
          <w:szCs w:val="24"/>
          <w:rtl/>
        </w:rPr>
        <w:t xml:space="preserve">۱) مقعدی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 xml:space="preserve">۲) احلیلی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 xml:space="preserve">۳) دهانی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 xml:space="preserve">۴) جنسی </w:t>
      </w:r>
    </w:p>
    <w:p w:rsidR="009E00B7" w:rsidRPr="00B9338C" w:rsidRDefault="009E00B7" w:rsidP="009E00B7">
      <w:pPr>
        <w:tabs>
          <w:tab w:val="left" w:pos="2222"/>
          <w:tab w:val="left" w:pos="2267"/>
          <w:tab w:val="left" w:pos="4535"/>
          <w:tab w:val="left" w:pos="6803"/>
          <w:tab w:val="right" w:pos="8222"/>
          <w:tab w:val="right" w:pos="10630"/>
        </w:tabs>
        <w:spacing w:after="0" w:line="240" w:lineRule="auto"/>
        <w:ind w:left="-624" w:right="-624"/>
        <w:jc w:val="both"/>
        <w:rPr>
          <w:rFonts w:ascii="Times New Roman" w:eastAsia="Times New Roman" w:hAnsi="Times New Roman" w:cs="B Mitra"/>
          <w:b/>
          <w:bCs/>
          <w:sz w:val="24"/>
          <w:szCs w:val="24"/>
          <w:rtl/>
        </w:rPr>
      </w:pPr>
      <w:r w:rsidRPr="00B9338C">
        <w:rPr>
          <w:rFonts w:ascii="Times New Roman" w:eastAsia="Times New Roman" w:hAnsi="Times New Roman" w:cs="B Mitra" w:hint="cs"/>
          <w:b/>
          <w:bCs/>
          <w:color w:val="000000"/>
          <w:sz w:val="24"/>
          <w:szCs w:val="24"/>
          <w:rtl/>
        </w:rPr>
        <w:t>11</w:t>
      </w:r>
      <w:r w:rsidRPr="00B9338C">
        <w:rPr>
          <w:rFonts w:ascii="Times New Roman" w:eastAsia="Times New Roman" w:hAnsi="Times New Roman" w:cs="B Mitra"/>
          <w:b/>
          <w:bCs/>
          <w:color w:val="000000"/>
          <w:sz w:val="24"/>
          <w:szCs w:val="24"/>
          <w:rtl/>
        </w:rPr>
        <w:t>۹- تاکید بر عوامل موقعیتی در کدام یک از نظریه‌ها کاربرد دارد؟</w:t>
      </w:r>
    </w:p>
    <w:p w:rsidR="009E00B7" w:rsidRDefault="009E00B7" w:rsidP="009E00B7">
      <w:pPr>
        <w:tabs>
          <w:tab w:val="left" w:pos="2222"/>
          <w:tab w:val="left" w:pos="2267"/>
          <w:tab w:val="left" w:pos="4535"/>
          <w:tab w:val="left" w:pos="6803"/>
          <w:tab w:val="right" w:pos="8222"/>
          <w:tab w:val="right" w:pos="10630"/>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hint="cs"/>
          <w:color w:val="000000"/>
          <w:sz w:val="24"/>
          <w:szCs w:val="24"/>
          <w:rtl/>
        </w:rPr>
        <w:t>1) صفات</w:t>
      </w:r>
      <w:r w:rsidRPr="00B9338C">
        <w:rPr>
          <w:rFonts w:ascii="Times New Roman" w:eastAsia="Times New Roman" w:hAnsi="Times New Roman" w:cs="B Mitra" w:hint="cs"/>
          <w:color w:val="000000"/>
          <w:sz w:val="24"/>
          <w:szCs w:val="24"/>
          <w:rtl/>
        </w:rPr>
        <w:tab/>
        <w:t>2) روان‌کاوی</w:t>
      </w:r>
      <w:r w:rsidRPr="00B9338C">
        <w:rPr>
          <w:rFonts w:ascii="Times New Roman" w:eastAsia="Times New Roman" w:hAnsi="Times New Roman" w:cs="B Mitra" w:hint="cs"/>
          <w:color w:val="000000"/>
          <w:sz w:val="24"/>
          <w:szCs w:val="24"/>
          <w:rtl/>
        </w:rPr>
        <w:tab/>
        <w:t>3) شناختی- اجتماعی</w:t>
      </w:r>
      <w:r w:rsidRPr="00B9338C">
        <w:rPr>
          <w:rFonts w:ascii="Times New Roman" w:eastAsia="Times New Roman" w:hAnsi="Times New Roman" w:cs="B Mitra" w:hint="cs"/>
          <w:color w:val="000000"/>
          <w:sz w:val="24"/>
          <w:szCs w:val="24"/>
          <w:rtl/>
        </w:rPr>
        <w:tab/>
        <w:t>4) پدیدارشناسی</w:t>
      </w:r>
    </w:p>
    <w:p w:rsidR="009E00B7" w:rsidRPr="00B9338C" w:rsidRDefault="009E00B7" w:rsidP="009E00B7">
      <w:pPr>
        <w:tabs>
          <w:tab w:val="left" w:pos="2222"/>
          <w:tab w:val="left" w:pos="2267"/>
          <w:tab w:val="left" w:pos="4535"/>
          <w:tab w:val="left" w:pos="6803"/>
          <w:tab w:val="right" w:pos="8222"/>
          <w:tab w:val="right" w:pos="10630"/>
        </w:tabs>
        <w:spacing w:after="0" w:line="240" w:lineRule="auto"/>
        <w:ind w:left="-624" w:right="-624"/>
        <w:jc w:val="both"/>
        <w:rPr>
          <w:rFonts w:ascii="Times New Roman" w:eastAsia="Times New Roman" w:hAnsi="Times New Roman" w:cs="B Mitra"/>
          <w:b/>
          <w:bCs/>
          <w:sz w:val="24"/>
          <w:szCs w:val="24"/>
          <w:rtl/>
        </w:rPr>
      </w:pPr>
      <w:r w:rsidRPr="00B9338C">
        <w:rPr>
          <w:rFonts w:ascii="Times New Roman" w:eastAsia="Times New Roman" w:hAnsi="Times New Roman" w:cs="B Mitra"/>
          <w:b/>
          <w:bCs/>
          <w:color w:val="000000"/>
          <w:sz w:val="24"/>
          <w:szCs w:val="24"/>
          <w:rtl/>
        </w:rPr>
        <w:t>۱</w:t>
      </w:r>
      <w:r w:rsidRPr="00B9338C">
        <w:rPr>
          <w:rFonts w:ascii="Times New Roman" w:eastAsia="Times New Roman" w:hAnsi="Times New Roman" w:cs="B Mitra" w:hint="cs"/>
          <w:b/>
          <w:bCs/>
          <w:color w:val="000000"/>
          <w:sz w:val="24"/>
          <w:szCs w:val="24"/>
          <w:rtl/>
        </w:rPr>
        <w:t>2</w:t>
      </w:r>
      <w:r w:rsidRPr="00B9338C">
        <w:rPr>
          <w:rFonts w:ascii="Times New Roman" w:eastAsia="Times New Roman" w:hAnsi="Times New Roman" w:cs="B Mitra"/>
          <w:b/>
          <w:bCs/>
          <w:color w:val="000000"/>
          <w:sz w:val="24"/>
          <w:szCs w:val="24"/>
          <w:rtl/>
        </w:rPr>
        <w:t>۰- واژه «</w:t>
      </w:r>
      <w:r w:rsidRPr="00B9338C">
        <w:rPr>
          <w:rFonts w:ascii="Times New Roman" w:eastAsia="Times New Roman" w:hAnsi="Times New Roman" w:cs="B Mitra"/>
          <w:b/>
          <w:bCs/>
          <w:color w:val="000000"/>
          <w:sz w:val="24"/>
          <w:szCs w:val="24"/>
        </w:rPr>
        <w:t>OCEAN</w:t>
      </w:r>
      <w:r w:rsidRPr="00B9338C">
        <w:rPr>
          <w:rFonts w:ascii="Times New Roman" w:eastAsia="Times New Roman" w:hAnsi="Times New Roman" w:cs="B Mitra"/>
          <w:b/>
          <w:bCs/>
          <w:color w:val="000000"/>
          <w:sz w:val="24"/>
          <w:szCs w:val="24"/>
          <w:rtl/>
        </w:rPr>
        <w:t>» معرف پنج عامل اصلی در شخصیت است. مشخص کنید که حرف «</w:t>
      </w:r>
      <w:r w:rsidRPr="00B9338C">
        <w:rPr>
          <w:rFonts w:ascii="Times New Roman" w:eastAsia="Times New Roman" w:hAnsi="Times New Roman" w:cs="B Mitra"/>
          <w:b/>
          <w:bCs/>
          <w:color w:val="000000"/>
          <w:sz w:val="24"/>
          <w:szCs w:val="24"/>
        </w:rPr>
        <w:t>C</w:t>
      </w:r>
      <w:r w:rsidRPr="00B9338C">
        <w:rPr>
          <w:rFonts w:ascii="Times New Roman" w:eastAsia="Times New Roman" w:hAnsi="Times New Roman" w:cs="B Mitra"/>
          <w:b/>
          <w:bCs/>
          <w:color w:val="000000"/>
          <w:sz w:val="24"/>
          <w:szCs w:val="24"/>
          <w:rtl/>
        </w:rPr>
        <w:t>» کدام عامل را نمایندگی می‌کند؟</w:t>
      </w:r>
    </w:p>
    <w:p w:rsidR="009E00B7" w:rsidRPr="00B9338C" w:rsidRDefault="009E00B7" w:rsidP="009E00B7">
      <w:pPr>
        <w:tabs>
          <w:tab w:val="left" w:pos="2222"/>
          <w:tab w:val="left" w:pos="2267"/>
          <w:tab w:val="left" w:pos="4535"/>
          <w:tab w:val="left" w:pos="6803"/>
          <w:tab w:val="right" w:pos="8222"/>
          <w:tab w:val="right" w:pos="10630"/>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hint="cs"/>
          <w:color w:val="000000"/>
          <w:sz w:val="24"/>
          <w:szCs w:val="24"/>
          <w:rtl/>
        </w:rPr>
        <w:t>1) مسئولیت پذیری</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 xml:space="preserve">۲) درون گرایی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 xml:space="preserve">۳) برونگرایی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۴) پذیرا بودن</w:t>
      </w:r>
    </w:p>
    <w:p w:rsidR="009E00B7" w:rsidRPr="00B9338C" w:rsidRDefault="009E00B7" w:rsidP="009E00B7">
      <w:pPr>
        <w:tabs>
          <w:tab w:val="left" w:pos="2222"/>
          <w:tab w:val="left" w:pos="2267"/>
          <w:tab w:val="left" w:pos="4535"/>
          <w:tab w:val="left" w:pos="6803"/>
          <w:tab w:val="right" w:pos="8222"/>
          <w:tab w:val="right" w:pos="10630"/>
        </w:tabs>
        <w:spacing w:after="0" w:line="240" w:lineRule="auto"/>
        <w:ind w:left="-624" w:right="-624"/>
        <w:jc w:val="both"/>
        <w:rPr>
          <w:rFonts w:ascii="Times New Roman" w:eastAsia="Times New Roman" w:hAnsi="Times New Roman" w:cs="B Mitra"/>
          <w:b/>
          <w:bCs/>
          <w:color w:val="000000"/>
          <w:sz w:val="24"/>
          <w:szCs w:val="24"/>
          <w:rtl/>
        </w:rPr>
      </w:pPr>
      <w:r w:rsidRPr="00B9338C">
        <w:rPr>
          <w:rFonts w:ascii="Times New Roman" w:eastAsia="Times New Roman" w:hAnsi="Times New Roman" w:cs="B Mitra"/>
          <w:b/>
          <w:bCs/>
          <w:color w:val="000000"/>
          <w:sz w:val="24"/>
          <w:szCs w:val="24"/>
          <w:rtl/>
        </w:rPr>
        <w:t>۱</w:t>
      </w:r>
      <w:r w:rsidRPr="00B9338C">
        <w:rPr>
          <w:rFonts w:ascii="Times New Roman" w:eastAsia="Times New Roman" w:hAnsi="Times New Roman" w:cs="B Mitra" w:hint="cs"/>
          <w:b/>
          <w:bCs/>
          <w:color w:val="000000"/>
          <w:sz w:val="24"/>
          <w:szCs w:val="24"/>
          <w:rtl/>
        </w:rPr>
        <w:t>2</w:t>
      </w:r>
      <w:r w:rsidRPr="00B9338C">
        <w:rPr>
          <w:rFonts w:ascii="Times New Roman" w:eastAsia="Times New Roman" w:hAnsi="Times New Roman" w:cs="B Mitra"/>
          <w:b/>
          <w:bCs/>
          <w:color w:val="000000"/>
          <w:sz w:val="24"/>
          <w:szCs w:val="24"/>
          <w:rtl/>
        </w:rPr>
        <w:t>۱- در نظریه کتل، مفهوم «ارگ» به چه معنایی به کار می</w:t>
      </w:r>
      <w:r w:rsidRPr="00B9338C">
        <w:rPr>
          <w:rFonts w:ascii="Times New Roman" w:eastAsia="Times New Roman" w:hAnsi="Times New Roman" w:cs="B Mitra" w:hint="cs"/>
          <w:b/>
          <w:bCs/>
          <w:color w:val="000000"/>
          <w:sz w:val="24"/>
          <w:szCs w:val="24"/>
          <w:rtl/>
        </w:rPr>
        <w:t>‌</w:t>
      </w:r>
      <w:r w:rsidRPr="00B9338C">
        <w:rPr>
          <w:rFonts w:ascii="Times New Roman" w:eastAsia="Times New Roman" w:hAnsi="Times New Roman" w:cs="B Mitra"/>
          <w:b/>
          <w:bCs/>
          <w:color w:val="000000"/>
          <w:sz w:val="24"/>
          <w:szCs w:val="24"/>
          <w:rtl/>
        </w:rPr>
        <w:t>رود؟</w:t>
      </w:r>
    </w:p>
    <w:p w:rsidR="009E00B7" w:rsidRPr="00B9338C" w:rsidRDefault="009E00B7" w:rsidP="009E00B7">
      <w:pPr>
        <w:tabs>
          <w:tab w:val="left" w:pos="2222"/>
          <w:tab w:val="left" w:pos="2267"/>
          <w:tab w:val="left" w:pos="4535"/>
          <w:tab w:val="left" w:pos="6803"/>
          <w:tab w:val="right" w:pos="8222"/>
          <w:tab w:val="right" w:pos="10630"/>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color w:val="000000"/>
          <w:sz w:val="24"/>
          <w:szCs w:val="24"/>
          <w:rtl/>
        </w:rPr>
        <w:t xml:space="preserve">۱) نگرش‌ها و آمادگی‌های خاص </w:t>
      </w:r>
      <w:r w:rsidRPr="00B9338C">
        <w:rPr>
          <w:rFonts w:ascii="Times New Roman" w:eastAsia="Times New Roman" w:hAnsi="Times New Roman" w:cs="B Mitra" w:hint="cs"/>
          <w:color w:val="000000"/>
          <w:sz w:val="24"/>
          <w:szCs w:val="24"/>
          <w:rtl/>
        </w:rPr>
        <w:tab/>
      </w:r>
      <w:r>
        <w:rPr>
          <w:rFonts w:ascii="Times New Roman" w:eastAsia="Times New Roman" w:hAnsi="Times New Roman" w:cs="B Mitra"/>
          <w:color w:val="000000"/>
          <w:sz w:val="24"/>
          <w:szCs w:val="24"/>
          <w:rtl/>
        </w:rPr>
        <w:tab/>
      </w:r>
      <w:r>
        <w:rPr>
          <w:rFonts w:ascii="Times New Roman" w:eastAsia="Times New Roman" w:hAnsi="Times New Roman" w:cs="B Mitra"/>
          <w:color w:val="000000"/>
          <w:sz w:val="24"/>
          <w:szCs w:val="24"/>
          <w:rtl/>
        </w:rPr>
        <w:tab/>
      </w:r>
      <w:r w:rsidRPr="00B9338C">
        <w:rPr>
          <w:rFonts w:ascii="Times New Roman" w:eastAsia="Times New Roman" w:hAnsi="Times New Roman" w:cs="B Mitra"/>
          <w:color w:val="000000"/>
          <w:sz w:val="24"/>
          <w:szCs w:val="24"/>
          <w:rtl/>
        </w:rPr>
        <w:t>۲) صفات توانشی، خلقی و پویشی</w:t>
      </w:r>
    </w:p>
    <w:p w:rsidR="009E00B7" w:rsidRPr="00B9338C" w:rsidRDefault="009E00B7" w:rsidP="009E00B7">
      <w:pPr>
        <w:tabs>
          <w:tab w:val="left" w:pos="2222"/>
          <w:tab w:val="left" w:pos="2267"/>
          <w:tab w:val="left" w:pos="4535"/>
          <w:tab w:val="left" w:pos="6803"/>
          <w:tab w:val="right" w:pos="8222"/>
          <w:tab w:val="right" w:pos="10630"/>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color w:val="000000"/>
          <w:sz w:val="24"/>
          <w:szCs w:val="24"/>
          <w:rtl/>
        </w:rPr>
        <w:lastRenderedPageBreak/>
        <w:t>۳) داده‌های مربوط به زندگی روزمره</w:t>
      </w:r>
      <w:r w:rsidRPr="00B9338C">
        <w:rPr>
          <w:rFonts w:ascii="Times New Roman" w:eastAsia="Times New Roman" w:hAnsi="Times New Roman" w:cs="B Mitra" w:hint="cs"/>
          <w:color w:val="000000"/>
          <w:sz w:val="24"/>
          <w:szCs w:val="24"/>
          <w:rtl/>
        </w:rPr>
        <w:tab/>
      </w:r>
      <w:r>
        <w:rPr>
          <w:rFonts w:ascii="Times New Roman" w:eastAsia="Times New Roman" w:hAnsi="Times New Roman" w:cs="B Mitra"/>
          <w:color w:val="000000"/>
          <w:sz w:val="24"/>
          <w:szCs w:val="24"/>
          <w:rtl/>
        </w:rPr>
        <w:tab/>
      </w:r>
      <w:r>
        <w:rPr>
          <w:rFonts w:ascii="Times New Roman" w:eastAsia="Times New Roman" w:hAnsi="Times New Roman" w:cs="B Mitra"/>
          <w:color w:val="000000"/>
          <w:sz w:val="24"/>
          <w:szCs w:val="24"/>
          <w:rtl/>
        </w:rPr>
        <w:tab/>
      </w:r>
      <w:r w:rsidRPr="00B9338C">
        <w:rPr>
          <w:rFonts w:ascii="Times New Roman" w:eastAsia="Times New Roman" w:hAnsi="Times New Roman" w:cs="B Mitra" w:hint="cs"/>
          <w:color w:val="000000"/>
          <w:sz w:val="24"/>
          <w:szCs w:val="24"/>
          <w:rtl/>
        </w:rPr>
        <w:t xml:space="preserve">4) </w:t>
      </w:r>
      <w:r w:rsidRPr="00B9338C">
        <w:rPr>
          <w:rFonts w:ascii="Times New Roman" w:eastAsia="Times New Roman" w:hAnsi="Times New Roman" w:cs="B Mitra"/>
          <w:color w:val="000000"/>
          <w:sz w:val="24"/>
          <w:szCs w:val="24"/>
          <w:rtl/>
        </w:rPr>
        <w:t>سائق</w:t>
      </w:r>
      <w:r w:rsidRPr="00B9338C">
        <w:rPr>
          <w:rFonts w:ascii="Times New Roman" w:eastAsia="Times New Roman" w:hAnsi="Times New Roman" w:cs="B Mitra" w:hint="cs"/>
          <w:color w:val="000000"/>
          <w:sz w:val="24"/>
          <w:szCs w:val="24"/>
          <w:rtl/>
        </w:rPr>
        <w:t>‌</w:t>
      </w:r>
      <w:r w:rsidRPr="00B9338C">
        <w:rPr>
          <w:rFonts w:ascii="Times New Roman" w:eastAsia="Times New Roman" w:hAnsi="Times New Roman" w:cs="B Mitra"/>
          <w:color w:val="000000"/>
          <w:sz w:val="24"/>
          <w:szCs w:val="24"/>
          <w:rtl/>
        </w:rPr>
        <w:t>های درونی و زیستی</w:t>
      </w:r>
    </w:p>
    <w:p w:rsidR="009E00B7" w:rsidRPr="00B9338C" w:rsidRDefault="009E00B7" w:rsidP="009E00B7">
      <w:pPr>
        <w:tabs>
          <w:tab w:val="left" w:pos="2222"/>
          <w:tab w:val="left" w:pos="2267"/>
          <w:tab w:val="left" w:pos="4535"/>
          <w:tab w:val="left" w:pos="6803"/>
          <w:tab w:val="right" w:pos="8222"/>
          <w:tab w:val="right" w:pos="10630"/>
        </w:tabs>
        <w:spacing w:after="0" w:line="240" w:lineRule="auto"/>
        <w:ind w:left="-624" w:right="-624"/>
        <w:jc w:val="both"/>
        <w:rPr>
          <w:rFonts w:ascii="Times New Roman" w:eastAsia="Times New Roman" w:hAnsi="Times New Roman" w:cs="B Mitra"/>
          <w:b/>
          <w:bCs/>
          <w:color w:val="000000"/>
          <w:sz w:val="24"/>
          <w:szCs w:val="24"/>
          <w:rtl/>
        </w:rPr>
      </w:pPr>
      <w:r w:rsidRPr="00B9338C">
        <w:rPr>
          <w:rFonts w:ascii="Times New Roman" w:eastAsia="Times New Roman" w:hAnsi="Times New Roman" w:cs="B Mitra"/>
          <w:b/>
          <w:bCs/>
          <w:color w:val="000000"/>
          <w:sz w:val="24"/>
          <w:szCs w:val="24"/>
          <w:rtl/>
        </w:rPr>
        <w:t>۱</w:t>
      </w:r>
      <w:r w:rsidRPr="00B9338C">
        <w:rPr>
          <w:rFonts w:ascii="Times New Roman" w:eastAsia="Times New Roman" w:hAnsi="Times New Roman" w:cs="B Mitra" w:hint="cs"/>
          <w:b/>
          <w:bCs/>
          <w:color w:val="000000"/>
          <w:sz w:val="24"/>
          <w:szCs w:val="24"/>
          <w:rtl/>
        </w:rPr>
        <w:t>2</w:t>
      </w:r>
      <w:r w:rsidRPr="00B9338C">
        <w:rPr>
          <w:rFonts w:ascii="Times New Roman" w:eastAsia="Times New Roman" w:hAnsi="Times New Roman" w:cs="B Mitra"/>
          <w:b/>
          <w:bCs/>
          <w:color w:val="000000"/>
          <w:sz w:val="24"/>
          <w:szCs w:val="24"/>
          <w:rtl/>
        </w:rPr>
        <w:t xml:space="preserve">۲- در نظریه جورج کلی، </w:t>
      </w:r>
      <w:r w:rsidRPr="00B9338C">
        <w:rPr>
          <w:rFonts w:ascii="Times New Roman" w:eastAsia="Times New Roman" w:hAnsi="Times New Roman" w:cs="B Mitra"/>
          <w:b/>
          <w:bCs/>
          <w:color w:val="000000"/>
          <w:sz w:val="24"/>
          <w:szCs w:val="24"/>
          <w:rtl/>
          <w:lang w:bidi="syr-SY"/>
        </w:rPr>
        <w:t xml:space="preserve">................ </w:t>
      </w:r>
      <w:r w:rsidRPr="00B9338C">
        <w:rPr>
          <w:rFonts w:ascii="Times New Roman" w:eastAsia="Times New Roman" w:hAnsi="Times New Roman" w:cs="B Mitra"/>
          <w:b/>
          <w:bCs/>
          <w:color w:val="000000"/>
          <w:sz w:val="24"/>
          <w:szCs w:val="24"/>
          <w:rtl/>
        </w:rPr>
        <w:t>زمانی اتفاق می</w:t>
      </w:r>
      <w:r w:rsidRPr="00B9338C">
        <w:rPr>
          <w:rFonts w:ascii="Times New Roman" w:eastAsia="Times New Roman" w:hAnsi="Times New Roman" w:cs="B Mitra" w:hint="cs"/>
          <w:b/>
          <w:bCs/>
          <w:color w:val="000000"/>
          <w:sz w:val="24"/>
          <w:szCs w:val="24"/>
          <w:rtl/>
        </w:rPr>
        <w:t>‌</w:t>
      </w:r>
      <w:r w:rsidRPr="00B9338C">
        <w:rPr>
          <w:rFonts w:ascii="Times New Roman" w:eastAsia="Times New Roman" w:hAnsi="Times New Roman" w:cs="B Mitra"/>
          <w:b/>
          <w:bCs/>
          <w:color w:val="000000"/>
          <w:sz w:val="24"/>
          <w:szCs w:val="24"/>
          <w:rtl/>
        </w:rPr>
        <w:t xml:space="preserve">افتد که فرد از تغییری قریب الوقوع و جامع در نظام استنباطی خود آگاه شود. </w:t>
      </w:r>
    </w:p>
    <w:p w:rsidR="009E00B7" w:rsidRPr="00E915E6" w:rsidRDefault="009E00B7" w:rsidP="009E00B7">
      <w:pPr>
        <w:pStyle w:val="ListParagraph"/>
        <w:numPr>
          <w:ilvl w:val="0"/>
          <w:numId w:val="1"/>
        </w:numPr>
        <w:tabs>
          <w:tab w:val="left" w:pos="2222"/>
          <w:tab w:val="left" w:pos="2267"/>
          <w:tab w:val="left" w:pos="4535"/>
          <w:tab w:val="left" w:pos="6803"/>
          <w:tab w:val="right" w:pos="8222"/>
          <w:tab w:val="right" w:pos="10630"/>
        </w:tabs>
        <w:spacing w:after="0" w:line="240" w:lineRule="auto"/>
        <w:ind w:right="-624"/>
        <w:jc w:val="both"/>
        <w:rPr>
          <w:rFonts w:ascii="Times New Roman" w:eastAsia="Times New Roman" w:hAnsi="Times New Roman" w:cs="B Mitra"/>
          <w:color w:val="000000"/>
          <w:sz w:val="24"/>
          <w:szCs w:val="24"/>
          <w:rtl/>
        </w:rPr>
      </w:pPr>
      <w:r w:rsidRPr="00E915E6">
        <w:rPr>
          <w:rFonts w:ascii="Times New Roman" w:eastAsia="Times New Roman" w:hAnsi="Times New Roman" w:cs="B Mitra"/>
          <w:color w:val="000000"/>
          <w:sz w:val="24"/>
          <w:szCs w:val="24"/>
          <w:rtl/>
        </w:rPr>
        <w:t>ترس</w:t>
      </w:r>
      <w:r w:rsidRPr="00E915E6">
        <w:rPr>
          <w:rFonts w:ascii="Times New Roman" w:eastAsia="Times New Roman" w:hAnsi="Times New Roman" w:cs="B Mitra" w:hint="cs"/>
          <w:color w:val="000000"/>
          <w:sz w:val="24"/>
          <w:szCs w:val="24"/>
          <w:rtl/>
        </w:rPr>
        <w:tab/>
      </w:r>
      <w:r w:rsidRPr="00E915E6">
        <w:rPr>
          <w:rFonts w:ascii="Times New Roman" w:eastAsia="Times New Roman" w:hAnsi="Times New Roman" w:cs="B Mitra"/>
          <w:color w:val="000000"/>
          <w:sz w:val="24"/>
          <w:szCs w:val="24"/>
          <w:rtl/>
        </w:rPr>
        <w:t xml:space="preserve">۲) اضطراب </w:t>
      </w:r>
      <w:r w:rsidRPr="00E915E6">
        <w:rPr>
          <w:rFonts w:ascii="Times New Roman" w:eastAsia="Times New Roman" w:hAnsi="Times New Roman" w:cs="B Mitra" w:hint="cs"/>
          <w:color w:val="000000"/>
          <w:sz w:val="24"/>
          <w:szCs w:val="24"/>
          <w:rtl/>
        </w:rPr>
        <w:tab/>
      </w:r>
      <w:r w:rsidRPr="00E915E6">
        <w:rPr>
          <w:rFonts w:ascii="Times New Roman" w:eastAsia="Times New Roman" w:hAnsi="Times New Roman" w:cs="B Mitra"/>
          <w:color w:val="000000"/>
          <w:sz w:val="24"/>
          <w:szCs w:val="24"/>
          <w:rtl/>
        </w:rPr>
        <w:t xml:space="preserve">۳) تهدید </w:t>
      </w:r>
      <w:r w:rsidRPr="00E915E6">
        <w:rPr>
          <w:rFonts w:ascii="Times New Roman" w:eastAsia="Times New Roman" w:hAnsi="Times New Roman" w:cs="B Mitra" w:hint="cs"/>
          <w:color w:val="000000"/>
          <w:sz w:val="24"/>
          <w:szCs w:val="24"/>
          <w:rtl/>
        </w:rPr>
        <w:tab/>
      </w:r>
      <w:r w:rsidRPr="00E915E6">
        <w:rPr>
          <w:rFonts w:ascii="Times New Roman" w:eastAsia="Times New Roman" w:hAnsi="Times New Roman" w:cs="B Mitra"/>
          <w:color w:val="000000"/>
          <w:sz w:val="24"/>
          <w:szCs w:val="24"/>
          <w:rtl/>
        </w:rPr>
        <w:t>۴) افسرد</w:t>
      </w:r>
      <w:r w:rsidRPr="00E915E6">
        <w:rPr>
          <w:rFonts w:ascii="Times New Roman" w:eastAsia="Times New Roman" w:hAnsi="Times New Roman" w:cs="B Mitra" w:hint="cs"/>
          <w:color w:val="000000"/>
          <w:sz w:val="24"/>
          <w:szCs w:val="24"/>
          <w:rtl/>
        </w:rPr>
        <w:t>گی</w:t>
      </w:r>
    </w:p>
    <w:p w:rsidR="009E00B7" w:rsidRPr="00B9338C" w:rsidRDefault="009E00B7" w:rsidP="009E00B7">
      <w:pPr>
        <w:tabs>
          <w:tab w:val="left" w:pos="2222"/>
          <w:tab w:val="left" w:pos="2267"/>
          <w:tab w:val="left" w:pos="4535"/>
          <w:tab w:val="left" w:pos="6803"/>
          <w:tab w:val="right" w:pos="8222"/>
          <w:tab w:val="right" w:pos="10630"/>
        </w:tabs>
        <w:spacing w:after="0" w:line="240" w:lineRule="auto"/>
        <w:ind w:left="-624" w:right="-624"/>
        <w:jc w:val="both"/>
        <w:rPr>
          <w:rFonts w:ascii="Times New Roman" w:eastAsia="Times New Roman" w:hAnsi="Times New Roman" w:cs="B Mitra"/>
          <w:b/>
          <w:bCs/>
          <w:color w:val="000000"/>
          <w:sz w:val="24"/>
          <w:szCs w:val="24"/>
          <w:rtl/>
        </w:rPr>
      </w:pPr>
      <w:r w:rsidRPr="00B9338C">
        <w:rPr>
          <w:rFonts w:ascii="Times New Roman" w:eastAsia="Times New Roman" w:hAnsi="Times New Roman" w:cs="B Mitra"/>
          <w:b/>
          <w:bCs/>
          <w:color w:val="000000"/>
          <w:sz w:val="24"/>
          <w:szCs w:val="24"/>
          <w:rtl/>
        </w:rPr>
        <w:t>۱</w:t>
      </w:r>
      <w:r w:rsidRPr="00B9338C">
        <w:rPr>
          <w:rFonts w:ascii="Times New Roman" w:eastAsia="Times New Roman" w:hAnsi="Times New Roman" w:cs="B Mitra" w:hint="cs"/>
          <w:b/>
          <w:bCs/>
          <w:color w:val="000000"/>
          <w:sz w:val="24"/>
          <w:szCs w:val="24"/>
          <w:rtl/>
        </w:rPr>
        <w:t>2</w:t>
      </w:r>
      <w:r w:rsidRPr="00B9338C">
        <w:rPr>
          <w:rFonts w:ascii="Times New Roman" w:eastAsia="Times New Roman" w:hAnsi="Times New Roman" w:cs="B Mitra"/>
          <w:b/>
          <w:bCs/>
          <w:color w:val="000000"/>
          <w:sz w:val="24"/>
          <w:szCs w:val="24"/>
          <w:rtl/>
        </w:rPr>
        <w:t xml:space="preserve">۳- کدام مفهوم را در نظریه راجرز می‌توان جزء فرآیند به شمار آورد؟ </w:t>
      </w:r>
    </w:p>
    <w:p w:rsidR="009E00B7" w:rsidRPr="00B9338C" w:rsidRDefault="009E00B7" w:rsidP="009E00B7">
      <w:pPr>
        <w:tabs>
          <w:tab w:val="left" w:pos="2222"/>
          <w:tab w:val="left" w:pos="2267"/>
          <w:tab w:val="left" w:pos="4535"/>
          <w:tab w:val="left" w:pos="6803"/>
          <w:tab w:val="right" w:pos="8222"/>
          <w:tab w:val="right" w:pos="10630"/>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color w:val="000000"/>
          <w:sz w:val="24"/>
          <w:szCs w:val="24"/>
          <w:rtl/>
        </w:rPr>
        <w:t xml:space="preserve">۱) خود شکوفایی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 xml:space="preserve">۲) خویشتن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 xml:space="preserve">۳) دفاع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۴) خویشتن آرمانی</w:t>
      </w:r>
    </w:p>
    <w:p w:rsidR="009E00B7" w:rsidRPr="00B9338C" w:rsidRDefault="009E00B7" w:rsidP="009E00B7">
      <w:pPr>
        <w:tabs>
          <w:tab w:val="left" w:pos="2222"/>
          <w:tab w:val="left" w:pos="2267"/>
          <w:tab w:val="left" w:pos="4535"/>
          <w:tab w:val="left" w:pos="6803"/>
          <w:tab w:val="right" w:pos="8222"/>
          <w:tab w:val="right" w:pos="10630"/>
        </w:tabs>
        <w:spacing w:after="0" w:line="240" w:lineRule="auto"/>
        <w:ind w:left="-624" w:right="-624"/>
        <w:jc w:val="both"/>
        <w:rPr>
          <w:rFonts w:ascii="Times New Roman" w:eastAsia="Times New Roman" w:hAnsi="Times New Roman" w:cs="B Mitra"/>
          <w:b/>
          <w:bCs/>
          <w:color w:val="000000"/>
          <w:sz w:val="24"/>
          <w:szCs w:val="24"/>
          <w:rtl/>
        </w:rPr>
      </w:pPr>
      <w:r w:rsidRPr="00B9338C">
        <w:rPr>
          <w:rFonts w:ascii="Times New Roman" w:eastAsia="Times New Roman" w:hAnsi="Times New Roman" w:cs="B Mitra"/>
          <w:b/>
          <w:bCs/>
          <w:color w:val="000000"/>
          <w:sz w:val="24"/>
          <w:szCs w:val="24"/>
          <w:rtl/>
        </w:rPr>
        <w:t>۱</w:t>
      </w:r>
      <w:r w:rsidRPr="00B9338C">
        <w:rPr>
          <w:rFonts w:ascii="Times New Roman" w:eastAsia="Times New Roman" w:hAnsi="Times New Roman" w:cs="B Mitra" w:hint="cs"/>
          <w:b/>
          <w:bCs/>
          <w:color w:val="000000"/>
          <w:sz w:val="24"/>
          <w:szCs w:val="24"/>
          <w:rtl/>
        </w:rPr>
        <w:t>2</w:t>
      </w:r>
      <w:r w:rsidRPr="00B9338C">
        <w:rPr>
          <w:rFonts w:ascii="Times New Roman" w:eastAsia="Times New Roman" w:hAnsi="Times New Roman" w:cs="B Mitra"/>
          <w:b/>
          <w:bCs/>
          <w:color w:val="000000"/>
          <w:sz w:val="24"/>
          <w:szCs w:val="24"/>
          <w:rtl/>
        </w:rPr>
        <w:t xml:space="preserve">۴- در نظریه «پنج عاملی» خلاقیت، ابتکار و تنوع علایق از ویژگی‌های کدام سنخ شخصیتی است؟ </w:t>
      </w:r>
    </w:p>
    <w:p w:rsidR="009E00B7" w:rsidRPr="00B9338C" w:rsidRDefault="009E00B7" w:rsidP="009E00B7">
      <w:pPr>
        <w:tabs>
          <w:tab w:val="left" w:pos="2222"/>
          <w:tab w:val="left" w:pos="2267"/>
          <w:tab w:val="left" w:pos="4535"/>
          <w:tab w:val="left" w:pos="6803"/>
          <w:tab w:val="right" w:pos="8222"/>
          <w:tab w:val="right" w:pos="10630"/>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color w:val="000000"/>
          <w:sz w:val="24"/>
          <w:szCs w:val="24"/>
          <w:rtl/>
        </w:rPr>
        <w:t xml:space="preserve">۱) مسؤلیت پذیری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 xml:space="preserve">۲) درونگرایی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 xml:space="preserve">۳) پذیرا بودن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۴) برونگرایی</w:t>
      </w:r>
    </w:p>
    <w:p w:rsidR="009E00B7" w:rsidRPr="00B9338C" w:rsidRDefault="009E00B7" w:rsidP="009E00B7">
      <w:pPr>
        <w:tabs>
          <w:tab w:val="left" w:pos="2222"/>
          <w:tab w:val="left" w:pos="2267"/>
          <w:tab w:val="left" w:pos="4535"/>
          <w:tab w:val="left" w:pos="6803"/>
          <w:tab w:val="right" w:pos="8222"/>
          <w:tab w:val="right" w:pos="10630"/>
        </w:tabs>
        <w:spacing w:after="0" w:line="240" w:lineRule="auto"/>
        <w:ind w:left="-624" w:right="-624"/>
        <w:jc w:val="both"/>
        <w:rPr>
          <w:rFonts w:ascii="Times New Roman" w:eastAsia="Times New Roman" w:hAnsi="Times New Roman" w:cs="B Mitra"/>
          <w:b/>
          <w:bCs/>
          <w:color w:val="000000"/>
          <w:sz w:val="24"/>
          <w:szCs w:val="24"/>
          <w:rtl/>
        </w:rPr>
      </w:pPr>
      <w:r w:rsidRPr="00B9338C">
        <w:rPr>
          <w:rFonts w:ascii="Times New Roman" w:eastAsia="Times New Roman" w:hAnsi="Times New Roman" w:cs="B Mitra"/>
          <w:b/>
          <w:bCs/>
          <w:color w:val="000000"/>
          <w:sz w:val="24"/>
          <w:szCs w:val="24"/>
          <w:rtl/>
        </w:rPr>
        <w:t>۱</w:t>
      </w:r>
      <w:r w:rsidRPr="00B9338C">
        <w:rPr>
          <w:rFonts w:ascii="Times New Roman" w:eastAsia="Times New Roman" w:hAnsi="Times New Roman" w:cs="B Mitra" w:hint="cs"/>
          <w:b/>
          <w:bCs/>
          <w:color w:val="000000"/>
          <w:sz w:val="24"/>
          <w:szCs w:val="24"/>
          <w:rtl/>
        </w:rPr>
        <w:t>2</w:t>
      </w:r>
      <w:r w:rsidRPr="00B9338C">
        <w:rPr>
          <w:rFonts w:ascii="Times New Roman" w:eastAsia="Times New Roman" w:hAnsi="Times New Roman" w:cs="B Mitra"/>
          <w:b/>
          <w:bCs/>
          <w:color w:val="000000"/>
          <w:sz w:val="24"/>
          <w:szCs w:val="24"/>
          <w:rtl/>
        </w:rPr>
        <w:t xml:space="preserve">۵- این نظر که نظام خویشتن از طریق رابطه فرد با اشخاص مهم اطراف وی رشد می‌کند از کیست؟ </w:t>
      </w:r>
    </w:p>
    <w:p w:rsidR="009E00B7" w:rsidRPr="00B9338C" w:rsidRDefault="009E00B7" w:rsidP="009E00B7">
      <w:pPr>
        <w:tabs>
          <w:tab w:val="left" w:pos="2222"/>
          <w:tab w:val="left" w:pos="2267"/>
          <w:tab w:val="left" w:pos="4535"/>
          <w:tab w:val="left" w:pos="6803"/>
          <w:tab w:val="right" w:pos="8222"/>
          <w:tab w:val="right" w:pos="10630"/>
        </w:tabs>
        <w:spacing w:after="0" w:line="240" w:lineRule="auto"/>
        <w:ind w:left="-624" w:right="-624"/>
        <w:jc w:val="both"/>
        <w:rPr>
          <w:rFonts w:ascii="Times New Roman" w:eastAsia="Times New Roman" w:hAnsi="Times New Roman" w:cs="B Mitra"/>
          <w:sz w:val="24"/>
          <w:szCs w:val="24"/>
          <w:rtl/>
        </w:rPr>
      </w:pPr>
      <w:r w:rsidRPr="00B9338C">
        <w:rPr>
          <w:rFonts w:ascii="Times New Roman" w:eastAsia="Times New Roman" w:hAnsi="Times New Roman" w:cs="B Mitra"/>
          <w:color w:val="000000"/>
          <w:sz w:val="24"/>
          <w:szCs w:val="24"/>
          <w:rtl/>
        </w:rPr>
        <w:t xml:space="preserve">۱) مازلو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 xml:space="preserve">۲) وایت </w:t>
      </w:r>
      <w:r w:rsidRPr="00B9338C">
        <w:rPr>
          <w:rFonts w:ascii="Times New Roman" w:eastAsia="Times New Roman" w:hAnsi="Times New Roman" w:cs="B Mitra" w:hint="cs"/>
          <w:color w:val="000000"/>
          <w:sz w:val="24"/>
          <w:szCs w:val="24"/>
          <w:rtl/>
        </w:rPr>
        <w:tab/>
        <w:t>3</w:t>
      </w:r>
      <w:r w:rsidRPr="00B9338C">
        <w:rPr>
          <w:rFonts w:ascii="Times New Roman" w:eastAsia="Times New Roman" w:hAnsi="Times New Roman" w:cs="B Mitra"/>
          <w:color w:val="000000"/>
          <w:sz w:val="24"/>
          <w:szCs w:val="24"/>
          <w:rtl/>
        </w:rPr>
        <w:t xml:space="preserve">) ساليوان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۴) گاتزمن</w:t>
      </w:r>
    </w:p>
    <w:p w:rsidR="009E00B7" w:rsidRPr="00B9338C" w:rsidRDefault="009E00B7" w:rsidP="009E00B7">
      <w:pPr>
        <w:tabs>
          <w:tab w:val="left" w:pos="2222"/>
          <w:tab w:val="left" w:pos="2267"/>
          <w:tab w:val="left" w:pos="4535"/>
          <w:tab w:val="left" w:pos="6803"/>
          <w:tab w:val="right" w:pos="8222"/>
          <w:tab w:val="right" w:pos="10630"/>
        </w:tabs>
        <w:spacing w:after="0" w:line="240" w:lineRule="auto"/>
        <w:ind w:left="-624" w:right="-624"/>
        <w:jc w:val="both"/>
        <w:rPr>
          <w:rFonts w:ascii="Times New Roman" w:eastAsia="Times New Roman" w:hAnsi="Times New Roman" w:cs="B Mitra"/>
          <w:b/>
          <w:bCs/>
          <w:color w:val="000000"/>
          <w:sz w:val="24"/>
          <w:szCs w:val="24"/>
          <w:rtl/>
        </w:rPr>
      </w:pPr>
      <w:r w:rsidRPr="00B9338C">
        <w:rPr>
          <w:rFonts w:ascii="Times New Roman" w:eastAsia="Times New Roman" w:hAnsi="Times New Roman" w:cs="B Mitra"/>
          <w:b/>
          <w:bCs/>
          <w:color w:val="000000"/>
          <w:sz w:val="24"/>
          <w:szCs w:val="24"/>
          <w:rtl/>
        </w:rPr>
        <w:t>۱</w:t>
      </w:r>
      <w:r w:rsidRPr="00B9338C">
        <w:rPr>
          <w:rFonts w:ascii="Times New Roman" w:eastAsia="Times New Roman" w:hAnsi="Times New Roman" w:cs="B Mitra" w:hint="cs"/>
          <w:b/>
          <w:bCs/>
          <w:color w:val="000000"/>
          <w:sz w:val="24"/>
          <w:szCs w:val="24"/>
          <w:rtl/>
        </w:rPr>
        <w:t>2</w:t>
      </w:r>
      <w:r w:rsidRPr="00B9338C">
        <w:rPr>
          <w:rFonts w:ascii="Times New Roman" w:eastAsia="Times New Roman" w:hAnsi="Times New Roman" w:cs="B Mitra"/>
          <w:b/>
          <w:bCs/>
          <w:color w:val="000000"/>
          <w:sz w:val="24"/>
          <w:szCs w:val="24"/>
          <w:rtl/>
        </w:rPr>
        <w:t xml:space="preserve">۶- کدام یک از صفت‌ها در نظریه آلپورت عناصر اساسی شخصیت هستند؟ </w:t>
      </w:r>
    </w:p>
    <w:p w:rsidR="009E00B7" w:rsidRPr="00B9338C" w:rsidRDefault="009E00B7" w:rsidP="009E00B7">
      <w:pPr>
        <w:tabs>
          <w:tab w:val="left" w:pos="2222"/>
          <w:tab w:val="left" w:pos="2267"/>
          <w:tab w:val="left" w:pos="4535"/>
          <w:tab w:val="left" w:pos="6803"/>
          <w:tab w:val="right" w:pos="8222"/>
          <w:tab w:val="right" w:pos="10630"/>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color w:val="000000"/>
          <w:sz w:val="24"/>
          <w:szCs w:val="24"/>
          <w:rtl/>
        </w:rPr>
        <w:t xml:space="preserve">۱) صفت‌های عمقی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۲) صفت‌های پویا</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 xml:space="preserve">۳) صفت‌های سرشتی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۴) صفت‌های یگانه</w:t>
      </w:r>
    </w:p>
    <w:p w:rsidR="009E00B7" w:rsidRPr="00B9338C" w:rsidRDefault="009E00B7" w:rsidP="009E00B7">
      <w:pPr>
        <w:tabs>
          <w:tab w:val="left" w:pos="2222"/>
          <w:tab w:val="left" w:pos="2267"/>
          <w:tab w:val="left" w:pos="4535"/>
          <w:tab w:val="left" w:pos="6803"/>
          <w:tab w:val="right" w:pos="8222"/>
          <w:tab w:val="right" w:pos="10630"/>
        </w:tabs>
        <w:spacing w:after="0" w:line="240" w:lineRule="auto"/>
        <w:ind w:left="-624" w:right="-624"/>
        <w:jc w:val="both"/>
        <w:rPr>
          <w:rFonts w:ascii="Times New Roman" w:eastAsia="Times New Roman" w:hAnsi="Times New Roman" w:cs="B Mitra"/>
          <w:b/>
          <w:bCs/>
          <w:sz w:val="24"/>
          <w:szCs w:val="24"/>
        </w:rPr>
      </w:pPr>
      <w:r w:rsidRPr="00B9338C">
        <w:rPr>
          <w:rFonts w:ascii="Times New Roman" w:eastAsia="Times New Roman" w:hAnsi="Times New Roman" w:cs="B Mitra"/>
          <w:b/>
          <w:bCs/>
          <w:color w:val="000000"/>
          <w:sz w:val="24"/>
          <w:szCs w:val="24"/>
          <w:rtl/>
        </w:rPr>
        <w:t>۱</w:t>
      </w:r>
      <w:r w:rsidRPr="00B9338C">
        <w:rPr>
          <w:rFonts w:ascii="Times New Roman" w:eastAsia="Times New Roman" w:hAnsi="Times New Roman" w:cs="B Mitra" w:hint="cs"/>
          <w:b/>
          <w:bCs/>
          <w:color w:val="000000"/>
          <w:sz w:val="24"/>
          <w:szCs w:val="24"/>
          <w:rtl/>
        </w:rPr>
        <w:t>2</w:t>
      </w:r>
      <w:r w:rsidRPr="00B9338C">
        <w:rPr>
          <w:rFonts w:ascii="Times New Roman" w:eastAsia="Times New Roman" w:hAnsi="Times New Roman" w:cs="B Mitra"/>
          <w:b/>
          <w:bCs/>
          <w:color w:val="000000"/>
          <w:sz w:val="24"/>
          <w:szCs w:val="24"/>
          <w:rtl/>
        </w:rPr>
        <w:t>۷- در ارزیابی شخصیت، مهمترین نوع اعتبار از لحاظ عملی کدام است؟</w:t>
      </w:r>
    </w:p>
    <w:p w:rsidR="009E00B7" w:rsidRPr="00B9338C" w:rsidRDefault="009E00B7" w:rsidP="009E00B7">
      <w:pPr>
        <w:tabs>
          <w:tab w:val="left" w:pos="2222"/>
          <w:tab w:val="left" w:pos="2267"/>
          <w:tab w:val="left" w:pos="4535"/>
          <w:tab w:val="left" w:pos="6803"/>
          <w:tab w:val="right" w:pos="8222"/>
          <w:tab w:val="right" w:pos="10630"/>
        </w:tabs>
        <w:spacing w:after="0" w:line="240" w:lineRule="auto"/>
        <w:ind w:left="-624" w:right="-624"/>
        <w:jc w:val="both"/>
        <w:rPr>
          <w:rFonts w:ascii="Times New Roman" w:eastAsia="Times New Roman" w:hAnsi="Times New Roman" w:cs="B Mitra"/>
          <w:sz w:val="24"/>
          <w:szCs w:val="24"/>
          <w:rtl/>
        </w:rPr>
      </w:pPr>
      <w:r w:rsidRPr="00B9338C">
        <w:rPr>
          <w:rFonts w:ascii="Times New Roman" w:eastAsia="Times New Roman" w:hAnsi="Times New Roman" w:cs="B Mitra"/>
          <w:color w:val="000000"/>
          <w:sz w:val="24"/>
          <w:szCs w:val="24"/>
          <w:rtl/>
        </w:rPr>
        <w:t xml:space="preserve">۱) محتوا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۲) پیش</w:t>
      </w:r>
      <w:r w:rsidRPr="00B9338C">
        <w:rPr>
          <w:rFonts w:ascii="Times New Roman" w:eastAsia="Times New Roman" w:hAnsi="Times New Roman" w:cs="B Mitra" w:hint="cs"/>
          <w:color w:val="000000"/>
          <w:sz w:val="24"/>
          <w:szCs w:val="24"/>
          <w:rtl/>
        </w:rPr>
        <w:t>‌</w:t>
      </w:r>
      <w:r w:rsidRPr="00B9338C">
        <w:rPr>
          <w:rFonts w:ascii="Times New Roman" w:eastAsia="Times New Roman" w:hAnsi="Times New Roman" w:cs="B Mitra"/>
          <w:color w:val="000000"/>
          <w:sz w:val="24"/>
          <w:szCs w:val="24"/>
          <w:rtl/>
        </w:rPr>
        <w:t xml:space="preserve">بین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۳) ساز</w:t>
      </w:r>
      <w:r w:rsidRPr="00B9338C">
        <w:rPr>
          <w:rFonts w:ascii="Times New Roman" w:eastAsia="Times New Roman" w:hAnsi="Times New Roman" w:cs="B Mitra" w:hint="cs"/>
          <w:color w:val="000000"/>
          <w:sz w:val="24"/>
          <w:szCs w:val="24"/>
          <w:rtl/>
        </w:rPr>
        <w:t>ه</w:t>
      </w:r>
      <w:r w:rsidRPr="00B9338C">
        <w:rPr>
          <w:rFonts w:ascii="Times New Roman" w:eastAsia="Times New Roman" w:hAnsi="Times New Roman" w:cs="B Mitra" w:hint="cs"/>
          <w:color w:val="000000"/>
          <w:sz w:val="24"/>
          <w:szCs w:val="24"/>
          <w:rtl/>
        </w:rPr>
        <w:tab/>
        <w:t>۴) باز آزمای</w:t>
      </w:r>
      <w:r w:rsidRPr="00B9338C">
        <w:rPr>
          <w:rFonts w:ascii="Times New Roman" w:eastAsia="Times New Roman" w:hAnsi="Times New Roman" w:cs="B Mitra"/>
          <w:color w:val="000000"/>
          <w:sz w:val="24"/>
          <w:szCs w:val="24"/>
          <w:rtl/>
        </w:rPr>
        <w:t>ی</w:t>
      </w:r>
    </w:p>
    <w:p w:rsidR="009E00B7" w:rsidRPr="00B9338C" w:rsidRDefault="009E00B7" w:rsidP="009E00B7">
      <w:pPr>
        <w:tabs>
          <w:tab w:val="left" w:pos="2222"/>
          <w:tab w:val="left" w:pos="2267"/>
          <w:tab w:val="left" w:pos="4535"/>
          <w:tab w:val="left" w:pos="6803"/>
          <w:tab w:val="right" w:pos="8222"/>
          <w:tab w:val="right" w:pos="10630"/>
        </w:tabs>
        <w:spacing w:after="0" w:line="240" w:lineRule="auto"/>
        <w:ind w:left="-624" w:right="-624"/>
        <w:jc w:val="both"/>
        <w:rPr>
          <w:rFonts w:ascii="Times New Roman" w:eastAsia="Times New Roman" w:hAnsi="Times New Roman" w:cs="B Mitra"/>
          <w:b/>
          <w:bCs/>
          <w:sz w:val="24"/>
          <w:szCs w:val="24"/>
          <w:rtl/>
        </w:rPr>
      </w:pPr>
      <w:r w:rsidRPr="00B9338C">
        <w:rPr>
          <w:rFonts w:ascii="Times New Roman" w:eastAsia="Times New Roman" w:hAnsi="Times New Roman" w:cs="B Mitra"/>
          <w:b/>
          <w:bCs/>
          <w:color w:val="000000"/>
          <w:sz w:val="24"/>
          <w:szCs w:val="24"/>
          <w:rtl/>
        </w:rPr>
        <w:t>۱</w:t>
      </w:r>
      <w:r w:rsidRPr="00B9338C">
        <w:rPr>
          <w:rFonts w:ascii="Times New Roman" w:eastAsia="Times New Roman" w:hAnsi="Times New Roman" w:cs="B Mitra" w:hint="cs"/>
          <w:b/>
          <w:bCs/>
          <w:color w:val="000000"/>
          <w:sz w:val="24"/>
          <w:szCs w:val="24"/>
          <w:rtl/>
        </w:rPr>
        <w:t>2</w:t>
      </w:r>
      <w:r w:rsidRPr="00B9338C">
        <w:rPr>
          <w:rFonts w:ascii="Times New Roman" w:eastAsia="Times New Roman" w:hAnsi="Times New Roman" w:cs="B Mitra"/>
          <w:b/>
          <w:bCs/>
          <w:color w:val="000000"/>
          <w:sz w:val="24"/>
          <w:szCs w:val="24"/>
          <w:rtl/>
        </w:rPr>
        <w:t>۸- به توانایی ادراک شده فرد در انطباق با موقعیتهای خاص چه گفته می‌شود؟</w:t>
      </w:r>
    </w:p>
    <w:p w:rsidR="009E00B7" w:rsidRPr="00B9338C" w:rsidRDefault="009E00B7" w:rsidP="009E00B7">
      <w:pPr>
        <w:tabs>
          <w:tab w:val="left" w:pos="2222"/>
          <w:tab w:val="left" w:pos="2267"/>
          <w:tab w:val="left" w:pos="4535"/>
          <w:tab w:val="left" w:pos="6803"/>
          <w:tab w:val="right" w:pos="8222"/>
          <w:tab w:val="right" w:pos="10630"/>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color w:val="000000"/>
          <w:sz w:val="24"/>
          <w:szCs w:val="24"/>
          <w:rtl/>
        </w:rPr>
        <w:t xml:space="preserve">۱) کارکردهای شناختی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۲) صلاحیتها</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 xml:space="preserve">۳) معیارهای درونی </w:t>
      </w:r>
      <w:r w:rsidRPr="00B9338C">
        <w:rPr>
          <w:rFonts w:ascii="Times New Roman" w:eastAsia="Times New Roman" w:hAnsi="Times New Roman" w:cs="B Mitra" w:hint="cs"/>
          <w:color w:val="000000"/>
          <w:sz w:val="24"/>
          <w:szCs w:val="24"/>
          <w:rtl/>
        </w:rPr>
        <w:tab/>
        <w:t>4)</w:t>
      </w:r>
      <w:r w:rsidRPr="00B9338C">
        <w:rPr>
          <w:rFonts w:ascii="Times New Roman" w:eastAsia="Times New Roman" w:hAnsi="Times New Roman" w:cs="B Mitra"/>
          <w:color w:val="000000"/>
          <w:sz w:val="24"/>
          <w:szCs w:val="24"/>
          <w:rtl/>
        </w:rPr>
        <w:t xml:space="preserve"> خودکار آمدی</w:t>
      </w:r>
    </w:p>
    <w:p w:rsidR="009E00B7" w:rsidRPr="00B9338C" w:rsidRDefault="009E00B7" w:rsidP="009E00B7">
      <w:pPr>
        <w:tabs>
          <w:tab w:val="left" w:pos="2222"/>
          <w:tab w:val="left" w:pos="2267"/>
          <w:tab w:val="left" w:pos="4535"/>
          <w:tab w:val="left" w:pos="6803"/>
          <w:tab w:val="right" w:pos="8222"/>
          <w:tab w:val="right" w:pos="10630"/>
        </w:tabs>
        <w:spacing w:after="0" w:line="240" w:lineRule="auto"/>
        <w:ind w:left="-624" w:right="-624"/>
        <w:jc w:val="both"/>
        <w:rPr>
          <w:rFonts w:ascii="Times New Roman" w:eastAsia="Times New Roman" w:hAnsi="Times New Roman" w:cs="B Mitra"/>
          <w:b/>
          <w:bCs/>
          <w:color w:val="000000"/>
          <w:sz w:val="24"/>
          <w:szCs w:val="24"/>
          <w:rtl/>
        </w:rPr>
      </w:pPr>
      <w:r w:rsidRPr="00B9338C">
        <w:rPr>
          <w:rFonts w:ascii="Times New Roman" w:eastAsia="Times New Roman" w:hAnsi="Times New Roman" w:cs="B Mitra"/>
          <w:b/>
          <w:bCs/>
          <w:color w:val="000000"/>
          <w:sz w:val="24"/>
          <w:szCs w:val="24"/>
          <w:rtl/>
        </w:rPr>
        <w:t>۱</w:t>
      </w:r>
      <w:r w:rsidRPr="00B9338C">
        <w:rPr>
          <w:rFonts w:ascii="Times New Roman" w:eastAsia="Times New Roman" w:hAnsi="Times New Roman" w:cs="B Mitra" w:hint="cs"/>
          <w:b/>
          <w:bCs/>
          <w:color w:val="000000"/>
          <w:sz w:val="24"/>
          <w:szCs w:val="24"/>
          <w:rtl/>
        </w:rPr>
        <w:t>2</w:t>
      </w:r>
      <w:r w:rsidRPr="00B9338C">
        <w:rPr>
          <w:rFonts w:ascii="Times New Roman" w:eastAsia="Times New Roman" w:hAnsi="Times New Roman" w:cs="B Mitra"/>
          <w:b/>
          <w:bCs/>
          <w:color w:val="000000"/>
          <w:sz w:val="24"/>
          <w:szCs w:val="24"/>
          <w:rtl/>
        </w:rPr>
        <w:t xml:space="preserve">۹- در نظریه بندورا، یادگیری رفتارهای جدید بدون وابستگی به پاداش چه نام دارد؟ </w:t>
      </w:r>
    </w:p>
    <w:p w:rsidR="009E00B7" w:rsidRPr="00B9338C" w:rsidRDefault="009E00B7" w:rsidP="009E00B7">
      <w:pPr>
        <w:tabs>
          <w:tab w:val="left" w:pos="2222"/>
          <w:tab w:val="left" w:pos="2267"/>
          <w:tab w:val="left" w:pos="4535"/>
          <w:tab w:val="left" w:pos="6803"/>
          <w:tab w:val="right" w:pos="8222"/>
          <w:tab w:val="right" w:pos="10630"/>
        </w:tabs>
        <w:spacing w:after="0" w:line="240" w:lineRule="auto"/>
        <w:ind w:left="-624" w:right="-624"/>
        <w:jc w:val="both"/>
        <w:rPr>
          <w:rFonts w:ascii="Times New Roman" w:eastAsia="Times New Roman" w:hAnsi="Times New Roman" w:cs="B Mitra"/>
          <w:color w:val="000000"/>
          <w:sz w:val="24"/>
          <w:szCs w:val="24"/>
          <w:rtl/>
        </w:rPr>
      </w:pPr>
      <w:r w:rsidRPr="00B9338C">
        <w:rPr>
          <w:rFonts w:ascii="Times New Roman" w:eastAsia="Times New Roman" w:hAnsi="Times New Roman" w:cs="B Mitra"/>
          <w:color w:val="000000"/>
          <w:sz w:val="24"/>
          <w:szCs w:val="24"/>
          <w:rtl/>
        </w:rPr>
        <w:t xml:space="preserve">۱) اکتساب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 xml:space="preserve">۲) عملکرد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 xml:space="preserve">۳) خود تنظیمی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۴) انتظارات</w:t>
      </w:r>
    </w:p>
    <w:p w:rsidR="009E00B7" w:rsidRPr="00B9338C" w:rsidRDefault="009E00B7" w:rsidP="009E00B7">
      <w:pPr>
        <w:tabs>
          <w:tab w:val="left" w:pos="2222"/>
          <w:tab w:val="left" w:pos="2267"/>
          <w:tab w:val="left" w:pos="4535"/>
          <w:tab w:val="left" w:pos="6803"/>
          <w:tab w:val="right" w:pos="8222"/>
          <w:tab w:val="right" w:pos="10630"/>
        </w:tabs>
        <w:spacing w:after="0" w:line="240" w:lineRule="auto"/>
        <w:ind w:left="-624" w:right="-624"/>
        <w:jc w:val="both"/>
        <w:rPr>
          <w:rFonts w:ascii="Times New Roman" w:eastAsia="Times New Roman" w:hAnsi="Times New Roman" w:cs="B Mitra"/>
          <w:b/>
          <w:bCs/>
          <w:color w:val="000000"/>
          <w:sz w:val="24"/>
          <w:szCs w:val="24"/>
          <w:rtl/>
        </w:rPr>
      </w:pPr>
      <w:r w:rsidRPr="00B9338C">
        <w:rPr>
          <w:rFonts w:ascii="Times New Roman" w:eastAsia="Times New Roman" w:hAnsi="Times New Roman" w:cs="B Mitra" w:hint="cs"/>
          <w:b/>
          <w:bCs/>
          <w:color w:val="000000"/>
          <w:sz w:val="24"/>
          <w:szCs w:val="24"/>
          <w:rtl/>
        </w:rPr>
        <w:t>13</w:t>
      </w:r>
      <w:r w:rsidRPr="00B9338C">
        <w:rPr>
          <w:rFonts w:ascii="Times New Roman" w:eastAsia="Times New Roman" w:hAnsi="Times New Roman" w:cs="B Mitra"/>
          <w:b/>
          <w:bCs/>
          <w:color w:val="000000"/>
          <w:sz w:val="24"/>
          <w:szCs w:val="24"/>
          <w:rtl/>
        </w:rPr>
        <w:t>۰- در کدام روش تحقیق، مطالعه «فرد» به طور همه جانبه انجام می‌شود؟</w:t>
      </w:r>
    </w:p>
    <w:p w:rsidR="009E00B7" w:rsidRPr="00B9338C" w:rsidRDefault="009E00B7" w:rsidP="009E00B7">
      <w:pPr>
        <w:tabs>
          <w:tab w:val="left" w:pos="2222"/>
          <w:tab w:val="left" w:pos="2267"/>
          <w:tab w:val="left" w:pos="4535"/>
          <w:tab w:val="left" w:pos="6803"/>
          <w:tab w:val="right" w:pos="8222"/>
          <w:tab w:val="right" w:pos="10630"/>
        </w:tabs>
        <w:spacing w:after="0" w:line="240" w:lineRule="auto"/>
        <w:ind w:left="-624" w:right="-624"/>
        <w:jc w:val="both"/>
        <w:rPr>
          <w:rFonts w:ascii="Times New Roman" w:eastAsia="Times New Roman" w:hAnsi="Times New Roman" w:cs="B Mitra"/>
          <w:sz w:val="24"/>
          <w:szCs w:val="24"/>
          <w:rtl/>
        </w:rPr>
      </w:pPr>
      <w:r w:rsidRPr="00B9338C">
        <w:rPr>
          <w:rFonts w:ascii="Times New Roman" w:eastAsia="Times New Roman" w:hAnsi="Times New Roman" w:cs="B Mitra"/>
          <w:color w:val="000000"/>
          <w:sz w:val="24"/>
          <w:szCs w:val="24"/>
          <w:rtl/>
        </w:rPr>
        <w:t xml:space="preserve">۱) مشاهده طبیعی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 xml:space="preserve">۲) تحقیق آزمایشی </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۳) روش همبستگی</w:t>
      </w:r>
      <w:r w:rsidRPr="00B9338C">
        <w:rPr>
          <w:rFonts w:ascii="Times New Roman" w:eastAsia="Times New Roman" w:hAnsi="Times New Roman" w:cs="B Mitra" w:hint="cs"/>
          <w:color w:val="000000"/>
          <w:sz w:val="24"/>
          <w:szCs w:val="24"/>
          <w:rtl/>
        </w:rPr>
        <w:tab/>
      </w:r>
      <w:r w:rsidRPr="00B9338C">
        <w:rPr>
          <w:rFonts w:ascii="Times New Roman" w:eastAsia="Times New Roman" w:hAnsi="Times New Roman" w:cs="B Mitra"/>
          <w:color w:val="000000"/>
          <w:sz w:val="24"/>
          <w:szCs w:val="24"/>
          <w:rtl/>
        </w:rPr>
        <w:t>۴) تحقیق بالینی</w:t>
      </w:r>
    </w:p>
    <w:p w:rsidR="009E00B7" w:rsidRPr="00B9338C" w:rsidRDefault="009E00B7" w:rsidP="009E00B7">
      <w:pPr>
        <w:tabs>
          <w:tab w:val="left" w:pos="2222"/>
          <w:tab w:val="left" w:pos="2267"/>
          <w:tab w:val="left" w:pos="4535"/>
          <w:tab w:val="left" w:pos="6803"/>
        </w:tabs>
        <w:spacing w:after="0" w:line="240" w:lineRule="auto"/>
        <w:ind w:left="-624" w:right="-624"/>
        <w:jc w:val="both"/>
        <w:rPr>
          <w:rFonts w:asciiTheme="majorBidi" w:eastAsia="Times New Roman" w:hAnsiTheme="majorBidi" w:cs="B Mitra"/>
          <w:b/>
          <w:bCs/>
          <w:sz w:val="24"/>
          <w:szCs w:val="24"/>
          <w:rtl/>
        </w:rPr>
      </w:pPr>
    </w:p>
    <w:p w:rsidR="009E00B7" w:rsidRPr="00B9338C" w:rsidRDefault="009E00B7" w:rsidP="009E00B7">
      <w:pPr>
        <w:tabs>
          <w:tab w:val="left" w:pos="2222"/>
          <w:tab w:val="left" w:pos="2267"/>
          <w:tab w:val="left" w:pos="4535"/>
          <w:tab w:val="left" w:pos="6803"/>
        </w:tabs>
        <w:spacing w:after="0" w:line="240" w:lineRule="auto"/>
        <w:ind w:left="-624" w:right="-624"/>
        <w:jc w:val="both"/>
        <w:rPr>
          <w:rFonts w:asciiTheme="majorBidi" w:eastAsia="Times New Roman" w:hAnsiTheme="majorBidi" w:cs="B Mitra"/>
          <w:b/>
          <w:bCs/>
          <w:sz w:val="24"/>
          <w:szCs w:val="24"/>
          <w:u w:val="single"/>
          <w:rtl/>
        </w:rPr>
      </w:pPr>
      <w:r w:rsidRPr="00B9338C">
        <w:rPr>
          <w:rFonts w:asciiTheme="majorBidi" w:eastAsia="Times New Roman" w:hAnsiTheme="majorBidi" w:cs="B Mitra"/>
          <w:b/>
          <w:bCs/>
          <w:color w:val="000000"/>
          <w:sz w:val="24"/>
          <w:szCs w:val="24"/>
          <w:u w:val="single"/>
          <w:rtl/>
        </w:rPr>
        <w:t>کاربرد آزمون</w:t>
      </w:r>
      <w:r w:rsidRPr="00B9338C">
        <w:rPr>
          <w:rFonts w:asciiTheme="majorBidi" w:eastAsia="Times New Roman" w:hAnsiTheme="majorBidi" w:cs="B Mitra" w:hint="cs"/>
          <w:b/>
          <w:bCs/>
          <w:color w:val="000000"/>
          <w:sz w:val="24"/>
          <w:szCs w:val="24"/>
          <w:u w:val="single"/>
          <w:rtl/>
        </w:rPr>
        <w:t>‌</w:t>
      </w:r>
      <w:r w:rsidRPr="00B9338C">
        <w:rPr>
          <w:rFonts w:asciiTheme="majorBidi" w:eastAsia="Times New Roman" w:hAnsiTheme="majorBidi" w:cs="B Mitra"/>
          <w:b/>
          <w:bCs/>
          <w:color w:val="000000"/>
          <w:sz w:val="24"/>
          <w:szCs w:val="24"/>
          <w:u w:val="single"/>
          <w:rtl/>
        </w:rPr>
        <w:t xml:space="preserve">های روانی در </w:t>
      </w:r>
      <w:r w:rsidRPr="00B9338C">
        <w:rPr>
          <w:rFonts w:asciiTheme="majorBidi" w:eastAsia="Times New Roman" w:hAnsiTheme="majorBidi" w:cs="B Mitra" w:hint="cs"/>
          <w:b/>
          <w:bCs/>
          <w:color w:val="000000"/>
          <w:sz w:val="24"/>
          <w:szCs w:val="24"/>
          <w:u w:val="single"/>
          <w:rtl/>
        </w:rPr>
        <w:t>م</w:t>
      </w:r>
      <w:r w:rsidRPr="00B9338C">
        <w:rPr>
          <w:rFonts w:asciiTheme="majorBidi" w:eastAsia="Times New Roman" w:hAnsiTheme="majorBidi" w:cs="B Mitra"/>
          <w:b/>
          <w:bCs/>
          <w:color w:val="000000"/>
          <w:sz w:val="24"/>
          <w:szCs w:val="24"/>
          <w:u w:val="single"/>
          <w:rtl/>
        </w:rPr>
        <w:t>شاوره</w:t>
      </w:r>
      <w:r w:rsidRPr="00B9338C">
        <w:rPr>
          <w:rFonts w:asciiTheme="majorBidi" w:eastAsia="Times New Roman" w:hAnsiTheme="majorBidi" w:cs="B Mitra" w:hint="cs"/>
          <w:b/>
          <w:bCs/>
          <w:sz w:val="24"/>
          <w:szCs w:val="24"/>
          <w:u w:val="single"/>
          <w:rtl/>
        </w:rPr>
        <w:t xml:space="preserve">: </w:t>
      </w:r>
      <w:r w:rsidRPr="00B9338C">
        <w:rPr>
          <w:rFonts w:asciiTheme="majorBidi" w:eastAsia="Times New Roman" w:hAnsiTheme="majorBidi" w:cs="B Mitra" w:hint="cs"/>
          <w:b/>
          <w:bCs/>
          <w:sz w:val="24"/>
          <w:szCs w:val="24"/>
          <w:u w:val="single"/>
          <w:rtl/>
        </w:rPr>
        <w:tab/>
      </w:r>
      <w:r w:rsidRPr="00B9338C">
        <w:rPr>
          <w:rFonts w:asciiTheme="majorBidi" w:eastAsia="Times New Roman" w:hAnsiTheme="majorBidi" w:cs="B Mitra" w:hint="cs"/>
          <w:b/>
          <w:bCs/>
          <w:sz w:val="24"/>
          <w:szCs w:val="24"/>
          <w:u w:val="single"/>
          <w:rtl/>
        </w:rPr>
        <w:tab/>
      </w:r>
      <w:r w:rsidRPr="00B9338C">
        <w:rPr>
          <w:rFonts w:asciiTheme="majorBidi" w:eastAsia="Times New Roman" w:hAnsiTheme="majorBidi" w:cs="B Mitra" w:hint="cs"/>
          <w:b/>
          <w:bCs/>
          <w:sz w:val="24"/>
          <w:szCs w:val="24"/>
          <w:u w:val="single"/>
          <w:rtl/>
        </w:rPr>
        <w:tab/>
      </w:r>
      <w:r w:rsidRPr="00B9338C">
        <w:rPr>
          <w:rFonts w:asciiTheme="majorBidi" w:eastAsia="Times New Roman" w:hAnsiTheme="majorBidi" w:cs="B Mitra" w:hint="cs"/>
          <w:b/>
          <w:bCs/>
          <w:sz w:val="24"/>
          <w:szCs w:val="24"/>
          <w:u w:val="single"/>
          <w:rtl/>
        </w:rPr>
        <w:tab/>
      </w:r>
      <w:r w:rsidRPr="00B9338C">
        <w:rPr>
          <w:rFonts w:asciiTheme="majorBidi" w:eastAsia="Times New Roman" w:hAnsiTheme="majorBidi" w:cs="B Mitra" w:hint="cs"/>
          <w:b/>
          <w:bCs/>
          <w:sz w:val="24"/>
          <w:szCs w:val="24"/>
          <w:u w:val="single"/>
          <w:rtl/>
        </w:rPr>
        <w:tab/>
        <w:t xml:space="preserve">   </w:t>
      </w:r>
      <w:r>
        <w:rPr>
          <w:rFonts w:asciiTheme="majorBidi" w:eastAsia="Times New Roman" w:hAnsiTheme="majorBidi" w:cs="B Mitra"/>
          <w:b/>
          <w:bCs/>
          <w:sz w:val="24"/>
          <w:szCs w:val="24"/>
          <w:u w:val="single"/>
          <w:rtl/>
        </w:rPr>
        <w:tab/>
      </w:r>
      <w:r>
        <w:rPr>
          <w:rFonts w:asciiTheme="majorBidi" w:eastAsia="Times New Roman" w:hAnsiTheme="majorBidi" w:cs="B Mitra"/>
          <w:b/>
          <w:bCs/>
          <w:sz w:val="24"/>
          <w:szCs w:val="24"/>
          <w:u w:val="single"/>
          <w:rtl/>
        </w:rPr>
        <w:tab/>
      </w:r>
      <w:r w:rsidRPr="00B9338C">
        <w:rPr>
          <w:rFonts w:asciiTheme="majorBidi" w:eastAsia="Times New Roman" w:hAnsiTheme="majorBidi" w:cs="B Mitra" w:hint="cs"/>
          <w:b/>
          <w:bCs/>
          <w:sz w:val="24"/>
          <w:szCs w:val="24"/>
          <w:u w:val="single"/>
          <w:rtl/>
        </w:rPr>
        <w:t xml:space="preserve">  </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b/>
          <w:bCs/>
          <w:sz w:val="24"/>
          <w:szCs w:val="24"/>
          <w:rtl/>
        </w:rPr>
      </w:pPr>
      <w:r w:rsidRPr="00B9338C">
        <w:rPr>
          <w:rFonts w:ascii="Times New Roman" w:hAnsi="Times New Roman" w:cs="B Mitra" w:hint="cs"/>
          <w:b/>
          <w:bCs/>
          <w:sz w:val="24"/>
          <w:szCs w:val="24"/>
          <w:rtl/>
        </w:rPr>
        <w:t>131- مازیا لابیرنت چیست و برای چه کاری مورد استفاده قرار می‌گیرد؟</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sz w:val="24"/>
          <w:szCs w:val="24"/>
          <w:rtl/>
        </w:rPr>
      </w:pPr>
      <w:r w:rsidRPr="00B9338C">
        <w:rPr>
          <w:rFonts w:ascii="Times New Roman" w:hAnsi="Times New Roman" w:cs="B Mitra" w:hint="cs"/>
          <w:sz w:val="24"/>
          <w:szCs w:val="24"/>
          <w:rtl/>
        </w:rPr>
        <w:t>1) ابزار</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الکتریکی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که</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برای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نشان</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دادن</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بینش</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یا</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بصیرت</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به</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کار</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می‌رود</w:t>
      </w:r>
      <w:r>
        <w:rPr>
          <w:rFonts w:ascii="Times New Roman" w:hAnsi="Times New Roman" w:cs="B Mitra"/>
          <w:sz w:val="24"/>
          <w:szCs w:val="24"/>
          <w:rtl/>
        </w:rPr>
        <w:tab/>
      </w:r>
      <w:r w:rsidRPr="00B9338C">
        <w:rPr>
          <w:rFonts w:ascii="Times New Roman" w:hAnsi="Times New Roman" w:cs="B Mitra" w:hint="cs"/>
          <w:sz w:val="24"/>
          <w:szCs w:val="24"/>
          <w:rtl/>
        </w:rPr>
        <w:t>2) موقعیت</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طبیعی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برای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کودکان</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تا</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رفتار</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طبیعی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خود</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را</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نشان</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دهند</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sz w:val="24"/>
          <w:szCs w:val="24"/>
          <w:rtl/>
        </w:rPr>
      </w:pPr>
      <w:r w:rsidRPr="00B9338C">
        <w:rPr>
          <w:rFonts w:ascii="Times New Roman" w:hAnsi="Times New Roman" w:cs="B Mitra" w:hint="cs"/>
          <w:sz w:val="24"/>
          <w:szCs w:val="24"/>
          <w:rtl/>
        </w:rPr>
        <w:t>3) سطح</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ناهموار</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برای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مطالعه</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ادراک عمق</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در</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کودکان</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زیر پنج</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سال</w:t>
      </w:r>
      <w:r>
        <w:rPr>
          <w:rFonts w:ascii="Times New Roman" w:hAnsi="Times New Roman" w:cs="B Mitra"/>
          <w:sz w:val="24"/>
          <w:szCs w:val="24"/>
          <w:rtl/>
        </w:rPr>
        <w:tab/>
      </w:r>
      <w:r w:rsidRPr="00B9338C">
        <w:rPr>
          <w:rFonts w:ascii="Times New Roman" w:hAnsi="Times New Roman" w:cs="B Mitra" w:hint="cs"/>
          <w:sz w:val="24"/>
          <w:szCs w:val="24"/>
          <w:rtl/>
        </w:rPr>
        <w:t>4) دالان</w:t>
      </w:r>
      <w:r w:rsidRPr="00B9338C">
        <w:rPr>
          <w:rFonts w:ascii="Times New Roman" w:hAnsi="Times New Roman" w:cs="B Mitra"/>
          <w:sz w:val="24"/>
          <w:szCs w:val="24"/>
          <w:rtl/>
        </w:rPr>
        <w:t xml:space="preserve">‌های </w:t>
      </w:r>
      <w:r w:rsidRPr="00B9338C">
        <w:rPr>
          <w:rFonts w:ascii="Times New Roman" w:hAnsi="Times New Roman" w:cs="B Mitra" w:hint="cs"/>
          <w:sz w:val="24"/>
          <w:szCs w:val="24"/>
          <w:rtl/>
        </w:rPr>
        <w:t>پر</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پیچ</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و</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خم</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برای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نشان</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دادن</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یادگیری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از</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راه</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کوشش</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و</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خطا</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b/>
          <w:bCs/>
          <w:sz w:val="24"/>
          <w:szCs w:val="24"/>
          <w:rtl/>
        </w:rPr>
      </w:pPr>
      <w:r w:rsidRPr="00B9338C">
        <w:rPr>
          <w:rFonts w:ascii="Times New Roman" w:hAnsi="Times New Roman" w:cs="B Mitra" w:hint="cs"/>
          <w:b/>
          <w:bCs/>
          <w:sz w:val="24"/>
          <w:szCs w:val="24"/>
          <w:rtl/>
        </w:rPr>
        <w:t>132- اکثر</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آزمون‌های</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هوش</w:t>
      </w:r>
      <w:r w:rsidRPr="00B9338C">
        <w:rPr>
          <w:rFonts w:ascii="Times New Roman" w:hAnsi="Times New Roman" w:cs="B Mitra"/>
          <w:b/>
          <w:bCs/>
          <w:sz w:val="24"/>
          <w:szCs w:val="24"/>
          <w:rtl/>
        </w:rPr>
        <w:t>،</w:t>
      </w:r>
      <w:r w:rsidRPr="00B9338C">
        <w:rPr>
          <w:rFonts w:ascii="Times New Roman" w:hAnsi="Times New Roman" w:cs="B Mitra" w:hint="cs"/>
          <w:b/>
          <w:bCs/>
          <w:sz w:val="24"/>
          <w:szCs w:val="24"/>
          <w:rtl/>
        </w:rPr>
        <w:t xml:space="preserve"> ضرایب هوشی دیپلمه‌ها،</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دانشجویان</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و</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فارغ</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التحصیلان</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دانشگاه</w:t>
      </w:r>
      <w:r w:rsidRPr="00B9338C">
        <w:rPr>
          <w:rFonts w:ascii="Times New Roman" w:hAnsi="Times New Roman" w:cs="B Mitra"/>
          <w:b/>
          <w:bCs/>
          <w:sz w:val="24"/>
          <w:szCs w:val="24"/>
          <w:rtl/>
        </w:rPr>
        <w:t xml:space="preserve">‌ها </w:t>
      </w:r>
      <w:r w:rsidRPr="00B9338C">
        <w:rPr>
          <w:rFonts w:ascii="Times New Roman" w:hAnsi="Times New Roman" w:cs="B Mitra" w:hint="cs"/>
          <w:b/>
          <w:bCs/>
          <w:sz w:val="24"/>
          <w:szCs w:val="24"/>
          <w:rtl/>
        </w:rPr>
        <w:t>را</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خیلی</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متفاوت</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نشان</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نمی‌دهند.</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بنابراین</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می‌توانیم</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بگوییم:</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sz w:val="24"/>
          <w:szCs w:val="24"/>
          <w:rtl/>
        </w:rPr>
      </w:pPr>
      <w:r w:rsidRPr="00B9338C">
        <w:rPr>
          <w:rFonts w:ascii="Times New Roman" w:hAnsi="Times New Roman" w:cs="B Mitra" w:hint="cs"/>
          <w:sz w:val="24"/>
          <w:szCs w:val="24"/>
          <w:rtl/>
        </w:rPr>
        <w:t>1) الزاماً</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افراد</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باهوش</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وارد</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دانشگاه</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نمی‌شوند.</w:t>
      </w:r>
      <w:r>
        <w:rPr>
          <w:rFonts w:ascii="Times New Roman" w:hAnsi="Times New Roman" w:cs="B Mitra"/>
          <w:sz w:val="24"/>
          <w:szCs w:val="24"/>
          <w:rtl/>
        </w:rPr>
        <w:tab/>
      </w:r>
      <w:r w:rsidRPr="00B9338C">
        <w:rPr>
          <w:rFonts w:ascii="Times New Roman" w:hAnsi="Times New Roman" w:cs="B Mitra" w:hint="cs"/>
          <w:sz w:val="24"/>
          <w:szCs w:val="24"/>
          <w:rtl/>
        </w:rPr>
        <w:t>2) هوش</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با</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تحصیلات</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همبستگی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مثبت</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نشان</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نمی‌دهد.</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sz w:val="24"/>
          <w:szCs w:val="24"/>
          <w:rtl/>
        </w:rPr>
      </w:pPr>
      <w:r w:rsidRPr="00B9338C">
        <w:rPr>
          <w:rFonts w:ascii="Times New Roman" w:hAnsi="Times New Roman" w:cs="B Mitra" w:hint="cs"/>
          <w:sz w:val="24"/>
          <w:szCs w:val="24"/>
          <w:rtl/>
        </w:rPr>
        <w:t>3) افراد</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باهوش</w:t>
      </w:r>
      <w:r w:rsidRPr="00B9338C">
        <w:rPr>
          <w:rFonts w:ascii="Times New Roman" w:hAnsi="Times New Roman" w:cs="B Mitra"/>
          <w:sz w:val="24"/>
          <w:szCs w:val="24"/>
          <w:rtl/>
        </w:rPr>
        <w:t xml:space="preserve"> می‌</w:t>
      </w:r>
      <w:r w:rsidRPr="00B9338C">
        <w:rPr>
          <w:rFonts w:ascii="Times New Roman" w:hAnsi="Times New Roman" w:cs="B Mitra" w:hint="cs"/>
          <w:sz w:val="24"/>
          <w:szCs w:val="24"/>
          <w:rtl/>
        </w:rPr>
        <w:t>توانند</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به</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دانشگاه</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راه</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یابند.</w:t>
      </w:r>
      <w:r>
        <w:rPr>
          <w:rFonts w:ascii="Times New Roman" w:hAnsi="Times New Roman" w:cs="B Mitra"/>
          <w:sz w:val="24"/>
          <w:szCs w:val="24"/>
          <w:rtl/>
        </w:rPr>
        <w:tab/>
      </w:r>
      <w:r w:rsidRPr="00B9338C">
        <w:rPr>
          <w:rFonts w:ascii="Times New Roman" w:hAnsi="Times New Roman" w:cs="B Mitra" w:hint="cs"/>
          <w:sz w:val="24"/>
          <w:szCs w:val="24"/>
          <w:rtl/>
        </w:rPr>
        <w:t>4) اساس</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پیشرفت</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تحصیلی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کودکان</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انگیزه</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آن هاست.</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b/>
          <w:bCs/>
          <w:sz w:val="24"/>
          <w:szCs w:val="24"/>
          <w:rtl/>
        </w:rPr>
      </w:pPr>
      <w:r w:rsidRPr="00B9338C">
        <w:rPr>
          <w:rFonts w:ascii="Times New Roman" w:hAnsi="Times New Roman" w:cs="B Mitra" w:hint="cs"/>
          <w:b/>
          <w:bCs/>
          <w:sz w:val="24"/>
          <w:szCs w:val="24"/>
          <w:rtl/>
        </w:rPr>
        <w:t>133- در</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هوش</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هیجانی</w:t>
      </w:r>
      <w:r w:rsidRPr="00B9338C">
        <w:rPr>
          <w:rFonts w:ascii="Times New Roman" w:hAnsi="Times New Roman" w:cs="B Mitra"/>
          <w:b/>
          <w:bCs/>
          <w:sz w:val="24"/>
          <w:szCs w:val="24"/>
          <w:rtl/>
        </w:rPr>
        <w:t>،</w:t>
      </w:r>
      <w:r w:rsidRPr="00B9338C">
        <w:rPr>
          <w:rFonts w:ascii="Times New Roman" w:hAnsi="Times New Roman" w:cs="B Mitra" w:hint="cs"/>
          <w:b/>
          <w:bCs/>
          <w:sz w:val="24"/>
          <w:szCs w:val="24"/>
          <w:rtl/>
        </w:rPr>
        <w:t xml:space="preserve"> منظور</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از</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مدیریت</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رابطه</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چیست</w:t>
      </w:r>
      <w:r w:rsidRPr="00B9338C">
        <w:rPr>
          <w:rFonts w:ascii="Times New Roman" w:hAnsi="Times New Roman" w:cs="B Mitra"/>
          <w:b/>
          <w:bCs/>
          <w:sz w:val="24"/>
          <w:szCs w:val="24"/>
          <w:rtl/>
        </w:rPr>
        <w:t>؟</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sz w:val="24"/>
          <w:szCs w:val="24"/>
          <w:rtl/>
        </w:rPr>
      </w:pPr>
      <w:r w:rsidRPr="00B9338C">
        <w:rPr>
          <w:rFonts w:ascii="Times New Roman" w:hAnsi="Times New Roman" w:cs="B Mitra" w:hint="cs"/>
          <w:sz w:val="24"/>
          <w:szCs w:val="24"/>
          <w:rtl/>
        </w:rPr>
        <w:t>1) در</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ایجاد</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رابطه،</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به</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قصد</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دیگران</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پی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بردن</w:t>
      </w:r>
      <w:r w:rsidRPr="00B9338C">
        <w:rPr>
          <w:rFonts w:ascii="Times New Roman" w:hAnsi="Times New Roman" w:cs="B Mitra"/>
          <w:sz w:val="24"/>
          <w:szCs w:val="24"/>
          <w:rtl/>
        </w:rPr>
        <w:t xml:space="preserve"> </w:t>
      </w:r>
      <w:r w:rsidRPr="00B9338C">
        <w:rPr>
          <w:rFonts w:ascii="Times New Roman" w:hAnsi="Times New Roman" w:cs="B Mitra"/>
          <w:sz w:val="24"/>
          <w:szCs w:val="24"/>
          <w:rtl/>
        </w:rPr>
        <w:tab/>
      </w:r>
      <w:r w:rsidRPr="00B9338C">
        <w:rPr>
          <w:rFonts w:ascii="Times New Roman" w:hAnsi="Times New Roman" w:cs="B Mitra" w:hint="cs"/>
          <w:sz w:val="24"/>
          <w:szCs w:val="24"/>
          <w:rtl/>
        </w:rPr>
        <w:t>2) روابط</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با</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دیگران</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در</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کنترل</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داشتن</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sz w:val="24"/>
          <w:szCs w:val="24"/>
          <w:rtl/>
        </w:rPr>
      </w:pPr>
      <w:r w:rsidRPr="00B9338C">
        <w:rPr>
          <w:rFonts w:ascii="Times New Roman" w:hAnsi="Times New Roman" w:cs="B Mitra" w:hint="cs"/>
          <w:sz w:val="24"/>
          <w:szCs w:val="24"/>
          <w:rtl/>
        </w:rPr>
        <w:t>3) با</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دیگران</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رابطه</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صمیمی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به</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وجود</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آوردن</w:t>
      </w:r>
      <w:r w:rsidRPr="00B9338C">
        <w:rPr>
          <w:rFonts w:ascii="Times New Roman" w:hAnsi="Times New Roman" w:cs="B Mitra" w:hint="cs"/>
          <w:sz w:val="24"/>
          <w:szCs w:val="24"/>
          <w:rtl/>
        </w:rPr>
        <w:tab/>
      </w:r>
      <w:r>
        <w:rPr>
          <w:rFonts w:ascii="Times New Roman" w:hAnsi="Times New Roman" w:cs="B Mitra"/>
          <w:sz w:val="24"/>
          <w:szCs w:val="24"/>
          <w:rtl/>
        </w:rPr>
        <w:tab/>
      </w:r>
      <w:r>
        <w:rPr>
          <w:rFonts w:ascii="Times New Roman" w:hAnsi="Times New Roman" w:cs="B Mitra"/>
          <w:sz w:val="24"/>
          <w:szCs w:val="24"/>
          <w:rtl/>
        </w:rPr>
        <w:tab/>
      </w:r>
      <w:r w:rsidRPr="00B9338C">
        <w:rPr>
          <w:rFonts w:ascii="Times New Roman" w:hAnsi="Times New Roman" w:cs="B Mitra" w:hint="cs"/>
          <w:sz w:val="24"/>
          <w:szCs w:val="24"/>
          <w:rtl/>
        </w:rPr>
        <w:t>4) از</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ضعف</w:t>
      </w:r>
      <w:r w:rsidRPr="00B9338C">
        <w:rPr>
          <w:rFonts w:ascii="Times New Roman" w:hAnsi="Times New Roman" w:cs="B Mitra"/>
          <w:sz w:val="24"/>
          <w:szCs w:val="24"/>
          <w:rtl/>
        </w:rPr>
        <w:t xml:space="preserve">‌های </w:t>
      </w:r>
      <w:r w:rsidRPr="00B9338C">
        <w:rPr>
          <w:rFonts w:ascii="Times New Roman" w:hAnsi="Times New Roman" w:cs="B Mitra" w:hint="cs"/>
          <w:sz w:val="24"/>
          <w:szCs w:val="24"/>
          <w:rtl/>
        </w:rPr>
        <w:t>خود</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و</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دیگران</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مطلع</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شدن</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b/>
          <w:bCs/>
          <w:sz w:val="24"/>
          <w:szCs w:val="24"/>
          <w:rtl/>
        </w:rPr>
      </w:pPr>
      <w:r w:rsidRPr="00B9338C">
        <w:rPr>
          <w:rFonts w:ascii="Times New Roman" w:hAnsi="Times New Roman" w:cs="B Mitra" w:hint="cs"/>
          <w:b/>
          <w:bCs/>
          <w:sz w:val="24"/>
          <w:szCs w:val="24"/>
          <w:rtl/>
        </w:rPr>
        <w:t>134- چرا</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افراد</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خیلی</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باهوش</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خلاق</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نیستند؟</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sz w:val="24"/>
          <w:szCs w:val="24"/>
          <w:rtl/>
        </w:rPr>
      </w:pPr>
      <w:r w:rsidRPr="00B9338C">
        <w:rPr>
          <w:rFonts w:ascii="Times New Roman" w:hAnsi="Times New Roman" w:cs="B Mitra" w:hint="cs"/>
          <w:sz w:val="24"/>
          <w:szCs w:val="24"/>
          <w:rtl/>
        </w:rPr>
        <w:t>1) همیشه</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به</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دنبال</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موفقیت</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شخصی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خود</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هستند.</w:t>
      </w:r>
      <w:r>
        <w:rPr>
          <w:rFonts w:ascii="Times New Roman" w:hAnsi="Times New Roman" w:cs="B Mitra"/>
          <w:sz w:val="24"/>
          <w:szCs w:val="24"/>
          <w:rtl/>
        </w:rPr>
        <w:tab/>
      </w:r>
      <w:r w:rsidRPr="00B9338C">
        <w:rPr>
          <w:rFonts w:ascii="Times New Roman" w:hAnsi="Times New Roman" w:cs="B Mitra" w:hint="cs"/>
          <w:sz w:val="24"/>
          <w:szCs w:val="24"/>
          <w:rtl/>
        </w:rPr>
        <w:t>2) نمی‌توانند</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افکار</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خود</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را</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خیلی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متمرکز</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کنند.</w:t>
      </w:r>
    </w:p>
    <w:p w:rsidR="009E00B7"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sz w:val="24"/>
          <w:szCs w:val="24"/>
          <w:rtl/>
        </w:rPr>
      </w:pPr>
      <w:r w:rsidRPr="00B9338C">
        <w:rPr>
          <w:rFonts w:ascii="Times New Roman" w:hAnsi="Times New Roman" w:cs="B Mitra" w:hint="cs"/>
          <w:sz w:val="24"/>
          <w:szCs w:val="24"/>
          <w:rtl/>
        </w:rPr>
        <w:t>3) ذهن</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خود</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را</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به</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طور</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منطقی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کنترل</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می‌کنند.</w:t>
      </w:r>
      <w:r>
        <w:rPr>
          <w:rFonts w:ascii="Times New Roman" w:hAnsi="Times New Roman" w:cs="B Mitra"/>
          <w:sz w:val="24"/>
          <w:szCs w:val="24"/>
          <w:rtl/>
        </w:rPr>
        <w:tab/>
      </w:r>
      <w:r w:rsidRPr="00B9338C">
        <w:rPr>
          <w:rFonts w:ascii="Times New Roman" w:hAnsi="Times New Roman" w:cs="B Mitra" w:hint="cs"/>
          <w:sz w:val="24"/>
          <w:szCs w:val="24"/>
          <w:rtl/>
        </w:rPr>
        <w:t>4) معمولاً</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یاغی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یا</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از</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نظر</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اجتماعی</w:t>
      </w:r>
      <w:r w:rsidRPr="00B9338C">
        <w:rPr>
          <w:rFonts w:ascii="Times New Roman" w:hAnsi="Times New Roman" w:cs="B Mitra"/>
          <w:sz w:val="24"/>
          <w:szCs w:val="24"/>
          <w:rtl/>
        </w:rPr>
        <w:t>،</w:t>
      </w:r>
      <w:r w:rsidRPr="00B9338C">
        <w:rPr>
          <w:rFonts w:ascii="Times New Roman" w:hAnsi="Times New Roman" w:cs="B Mitra" w:hint="cs"/>
          <w:sz w:val="24"/>
          <w:szCs w:val="24"/>
          <w:rtl/>
        </w:rPr>
        <w:t>سرکش</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هستند.</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b/>
          <w:bCs/>
          <w:sz w:val="24"/>
          <w:szCs w:val="24"/>
          <w:rtl/>
        </w:rPr>
      </w:pPr>
      <w:r w:rsidRPr="00B9338C">
        <w:rPr>
          <w:rFonts w:ascii="Times New Roman" w:hAnsi="Times New Roman" w:cs="B Mitra" w:hint="cs"/>
          <w:b/>
          <w:bCs/>
          <w:sz w:val="24"/>
          <w:szCs w:val="24"/>
          <w:rtl/>
        </w:rPr>
        <w:t>135- هوش</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کاربردی</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به</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چه</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معناست؟</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sz w:val="24"/>
          <w:szCs w:val="24"/>
          <w:rtl/>
        </w:rPr>
      </w:pPr>
      <w:r w:rsidRPr="00B9338C">
        <w:rPr>
          <w:rFonts w:ascii="Times New Roman" w:hAnsi="Times New Roman" w:cs="B Mitra" w:hint="cs"/>
          <w:sz w:val="24"/>
          <w:szCs w:val="24"/>
          <w:rtl/>
        </w:rPr>
        <w:t>1) استفاده</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از</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هوش</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برای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موفقیت</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در</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زندگی</w:t>
      </w:r>
      <w:r>
        <w:rPr>
          <w:rFonts w:ascii="Times New Roman" w:hAnsi="Times New Roman" w:cs="B Mitra"/>
          <w:sz w:val="24"/>
          <w:szCs w:val="24"/>
          <w:rtl/>
        </w:rPr>
        <w:tab/>
      </w:r>
      <w:r>
        <w:rPr>
          <w:rFonts w:ascii="Times New Roman" w:hAnsi="Times New Roman" w:cs="B Mitra"/>
          <w:sz w:val="24"/>
          <w:szCs w:val="24"/>
          <w:rtl/>
        </w:rPr>
        <w:tab/>
      </w:r>
      <w:r>
        <w:rPr>
          <w:rFonts w:ascii="Times New Roman" w:hAnsi="Times New Roman" w:cs="B Mitra"/>
          <w:sz w:val="24"/>
          <w:szCs w:val="24"/>
          <w:rtl/>
        </w:rPr>
        <w:tab/>
      </w:r>
      <w:r w:rsidRPr="00B9338C">
        <w:rPr>
          <w:rFonts w:ascii="Times New Roman" w:hAnsi="Times New Roman" w:cs="B Mitra" w:hint="cs"/>
          <w:sz w:val="24"/>
          <w:szCs w:val="24"/>
          <w:rtl/>
        </w:rPr>
        <w:t>2) توانایی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پاسخگویی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به</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آزمون</w:t>
      </w:r>
      <w:r w:rsidRPr="00B9338C">
        <w:rPr>
          <w:rFonts w:ascii="Times New Roman" w:hAnsi="Times New Roman" w:cs="B Mitra"/>
          <w:sz w:val="24"/>
          <w:szCs w:val="24"/>
          <w:rtl/>
        </w:rPr>
        <w:t xml:space="preserve">‌های </w:t>
      </w:r>
      <w:r w:rsidRPr="00B9338C">
        <w:rPr>
          <w:rFonts w:ascii="Times New Roman" w:hAnsi="Times New Roman" w:cs="B Mitra" w:hint="cs"/>
          <w:sz w:val="24"/>
          <w:szCs w:val="24"/>
          <w:rtl/>
        </w:rPr>
        <w:t>هوش</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کلی</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sz w:val="24"/>
          <w:szCs w:val="24"/>
          <w:rtl/>
        </w:rPr>
      </w:pPr>
      <w:r w:rsidRPr="00B9338C">
        <w:rPr>
          <w:rFonts w:ascii="Times New Roman" w:hAnsi="Times New Roman" w:cs="B Mitra" w:hint="cs"/>
          <w:sz w:val="24"/>
          <w:szCs w:val="24"/>
          <w:rtl/>
        </w:rPr>
        <w:t>3) موفقیت</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در</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تحصیل</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و</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موفقیت</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در</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مشاغل</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بالا</w:t>
      </w:r>
      <w:r>
        <w:rPr>
          <w:rFonts w:ascii="Times New Roman" w:hAnsi="Times New Roman" w:cs="B Mitra"/>
          <w:sz w:val="24"/>
          <w:szCs w:val="24"/>
          <w:rtl/>
        </w:rPr>
        <w:tab/>
      </w:r>
      <w:r w:rsidRPr="00B9338C">
        <w:rPr>
          <w:rFonts w:ascii="Times New Roman" w:hAnsi="Times New Roman" w:cs="B Mitra" w:hint="cs"/>
          <w:sz w:val="24"/>
          <w:szCs w:val="24"/>
          <w:rtl/>
        </w:rPr>
        <w:t>4) توانایی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تمیز</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استعدادها</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از</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هوش</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کلی</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b/>
          <w:bCs/>
          <w:sz w:val="24"/>
          <w:szCs w:val="24"/>
          <w:rtl/>
        </w:rPr>
      </w:pPr>
      <w:r w:rsidRPr="00B9338C">
        <w:rPr>
          <w:rFonts w:ascii="Times New Roman" w:hAnsi="Times New Roman" w:cs="B Mitra" w:hint="cs"/>
          <w:b/>
          <w:bCs/>
          <w:sz w:val="24"/>
          <w:szCs w:val="24"/>
          <w:rtl/>
        </w:rPr>
        <w:t>136- کسانی</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که</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ادعا</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کرده</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بودند،</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میانگین</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هوش</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کلی</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کشورهای</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مرفه</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افت</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خواهد</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کرد،</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استدلالشان</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چه</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بوده</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است</w:t>
      </w:r>
      <w:r w:rsidRPr="00B9338C">
        <w:rPr>
          <w:rFonts w:ascii="Times New Roman" w:hAnsi="Times New Roman" w:cs="B Mitra"/>
          <w:b/>
          <w:bCs/>
          <w:sz w:val="24"/>
          <w:szCs w:val="24"/>
          <w:rtl/>
        </w:rPr>
        <w:t>؟</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sz w:val="24"/>
          <w:szCs w:val="24"/>
          <w:rtl/>
        </w:rPr>
      </w:pPr>
      <w:r w:rsidRPr="00B9338C">
        <w:rPr>
          <w:rFonts w:ascii="Times New Roman" w:hAnsi="Times New Roman" w:cs="B Mitra" w:hint="cs"/>
          <w:sz w:val="24"/>
          <w:szCs w:val="24"/>
          <w:rtl/>
        </w:rPr>
        <w:t>1) زاد</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و</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ولد</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زیاد</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طبقه</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فقیر</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و</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زاد و ولد</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کم</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طبقه</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مرفه</w:t>
      </w:r>
      <w:r>
        <w:rPr>
          <w:rFonts w:ascii="Times New Roman" w:hAnsi="Times New Roman" w:cs="B Mitra"/>
          <w:sz w:val="24"/>
          <w:szCs w:val="24"/>
          <w:rtl/>
        </w:rPr>
        <w:tab/>
      </w:r>
      <w:r w:rsidRPr="00B9338C">
        <w:rPr>
          <w:rFonts w:ascii="Times New Roman" w:hAnsi="Times New Roman" w:cs="B Mitra" w:hint="cs"/>
          <w:sz w:val="24"/>
          <w:szCs w:val="24"/>
          <w:rtl/>
        </w:rPr>
        <w:t>2) تلاش</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طبقه</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فقیر</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برای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جبران</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کردن</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گذشته</w:t>
      </w:r>
      <w:r w:rsidRPr="00B9338C">
        <w:rPr>
          <w:rFonts w:ascii="Times New Roman" w:hAnsi="Times New Roman" w:cs="B Mitra"/>
          <w:sz w:val="24"/>
          <w:szCs w:val="24"/>
          <w:rtl/>
        </w:rPr>
        <w:t xml:space="preserve">‌ها </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sz w:val="24"/>
          <w:szCs w:val="24"/>
          <w:rtl/>
        </w:rPr>
      </w:pPr>
      <w:r w:rsidRPr="00B9338C">
        <w:rPr>
          <w:rFonts w:ascii="Times New Roman" w:hAnsi="Times New Roman" w:cs="B Mitra" w:hint="cs"/>
          <w:sz w:val="24"/>
          <w:szCs w:val="24"/>
          <w:rtl/>
        </w:rPr>
        <w:t>3) پیشرفت</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سریع</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تکنولوژی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و</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تنبل</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بار</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آوردن</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کودکان</w:t>
      </w:r>
      <w:r>
        <w:rPr>
          <w:rFonts w:ascii="Times New Roman" w:hAnsi="Times New Roman" w:cs="B Mitra"/>
          <w:sz w:val="24"/>
          <w:szCs w:val="24"/>
          <w:rtl/>
        </w:rPr>
        <w:tab/>
      </w:r>
      <w:r w:rsidRPr="00B9338C">
        <w:rPr>
          <w:rFonts w:ascii="Times New Roman" w:hAnsi="Times New Roman" w:cs="B Mitra" w:hint="cs"/>
          <w:sz w:val="24"/>
          <w:szCs w:val="24"/>
          <w:rtl/>
        </w:rPr>
        <w:t>4) عدم</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تلاش</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طبقه</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مرفه</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به</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علت</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عدم</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احساس</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نیاز</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b/>
          <w:bCs/>
          <w:sz w:val="24"/>
          <w:szCs w:val="24"/>
          <w:rtl/>
        </w:rPr>
      </w:pPr>
      <w:r w:rsidRPr="00B9338C">
        <w:rPr>
          <w:rFonts w:ascii="Times New Roman" w:hAnsi="Times New Roman" w:cs="B Mitra" w:hint="cs"/>
          <w:b/>
          <w:bCs/>
          <w:sz w:val="24"/>
          <w:szCs w:val="24"/>
          <w:rtl/>
        </w:rPr>
        <w:lastRenderedPageBreak/>
        <w:t>137- برای</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بررسی</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روایی</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محتوایی</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آزمون</w:t>
      </w:r>
      <w:r w:rsidRPr="00B9338C">
        <w:rPr>
          <w:rFonts w:ascii="Times New Roman" w:hAnsi="Times New Roman" w:cs="B Mitra"/>
          <w:b/>
          <w:bCs/>
          <w:sz w:val="24"/>
          <w:szCs w:val="24"/>
          <w:rtl/>
        </w:rPr>
        <w:t xml:space="preserve">‌ها </w:t>
      </w:r>
      <w:r w:rsidRPr="00B9338C">
        <w:rPr>
          <w:rFonts w:ascii="Times New Roman" w:hAnsi="Times New Roman" w:cs="B Mitra" w:hint="cs"/>
          <w:b/>
          <w:bCs/>
          <w:sz w:val="24"/>
          <w:szCs w:val="24"/>
          <w:rtl/>
        </w:rPr>
        <w:t>کدام</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یک</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از</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شیوه</w:t>
      </w:r>
      <w:r w:rsidRPr="00B9338C">
        <w:rPr>
          <w:rFonts w:ascii="Times New Roman" w:hAnsi="Times New Roman" w:cs="B Mitra"/>
          <w:b/>
          <w:bCs/>
          <w:sz w:val="24"/>
          <w:szCs w:val="24"/>
          <w:rtl/>
        </w:rPr>
        <w:t xml:space="preserve">‌های </w:t>
      </w:r>
      <w:r w:rsidRPr="00B9338C">
        <w:rPr>
          <w:rFonts w:ascii="Times New Roman" w:hAnsi="Times New Roman" w:cs="B Mitra" w:hint="cs"/>
          <w:b/>
          <w:bCs/>
          <w:sz w:val="24"/>
          <w:szCs w:val="24"/>
          <w:rtl/>
        </w:rPr>
        <w:t>ذیل</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مطلوب‌تر</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است؟</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sz w:val="24"/>
          <w:szCs w:val="24"/>
          <w:rtl/>
        </w:rPr>
      </w:pPr>
      <w:r w:rsidRPr="00B9338C">
        <w:rPr>
          <w:rFonts w:ascii="Times New Roman" w:hAnsi="Times New Roman" w:cs="B Mitra" w:hint="cs"/>
          <w:sz w:val="24"/>
          <w:szCs w:val="24"/>
          <w:rtl/>
        </w:rPr>
        <w:t>1) مقایسه</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نمرات</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گروه</w:t>
      </w:r>
      <w:r w:rsidRPr="00B9338C">
        <w:rPr>
          <w:rFonts w:ascii="Times New Roman" w:hAnsi="Times New Roman" w:cs="B Mitra"/>
          <w:sz w:val="24"/>
          <w:szCs w:val="24"/>
          <w:rtl/>
        </w:rPr>
        <w:t xml:space="preserve">‌های </w:t>
      </w:r>
      <w:r w:rsidRPr="00B9338C">
        <w:rPr>
          <w:rFonts w:ascii="Times New Roman" w:hAnsi="Times New Roman" w:cs="B Mitra" w:hint="cs"/>
          <w:sz w:val="24"/>
          <w:szCs w:val="24"/>
          <w:rtl/>
        </w:rPr>
        <w:t>شناخته</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شده</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متضاد</w:t>
      </w:r>
      <w:r>
        <w:rPr>
          <w:rFonts w:ascii="Times New Roman" w:hAnsi="Times New Roman" w:cs="B Mitra"/>
          <w:sz w:val="24"/>
          <w:szCs w:val="24"/>
          <w:rtl/>
        </w:rPr>
        <w:tab/>
      </w:r>
      <w:r w:rsidRPr="00B9338C">
        <w:rPr>
          <w:rFonts w:ascii="Times New Roman" w:hAnsi="Times New Roman" w:cs="B Mitra" w:hint="cs"/>
          <w:sz w:val="24"/>
          <w:szCs w:val="24"/>
          <w:rtl/>
        </w:rPr>
        <w:t>2) جدول</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دو</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بعدی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مشخصات</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آزمون</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sz w:val="24"/>
          <w:szCs w:val="24"/>
          <w:rtl/>
        </w:rPr>
      </w:pPr>
      <w:r w:rsidRPr="00B9338C">
        <w:rPr>
          <w:rFonts w:ascii="Times New Roman" w:hAnsi="Times New Roman" w:cs="B Mitra" w:hint="cs"/>
          <w:sz w:val="24"/>
          <w:szCs w:val="24"/>
          <w:rtl/>
        </w:rPr>
        <w:t>3) آمیختگی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ملاک</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با</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استفاده</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از</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ملاک</w:t>
      </w:r>
      <w:r w:rsidRPr="00B9338C">
        <w:rPr>
          <w:rFonts w:ascii="Times New Roman" w:hAnsi="Times New Roman" w:cs="B Mitra"/>
          <w:sz w:val="24"/>
          <w:szCs w:val="24"/>
          <w:rtl/>
        </w:rPr>
        <w:t xml:space="preserve">‌های </w:t>
      </w:r>
      <w:r w:rsidRPr="00B9338C">
        <w:rPr>
          <w:rFonts w:ascii="Times New Roman" w:hAnsi="Times New Roman" w:cs="B Mitra" w:hint="cs"/>
          <w:sz w:val="24"/>
          <w:szCs w:val="24"/>
          <w:rtl/>
        </w:rPr>
        <w:t>مختلف</w:t>
      </w:r>
      <w:r>
        <w:rPr>
          <w:rFonts w:ascii="Times New Roman" w:hAnsi="Times New Roman" w:cs="B Mitra"/>
          <w:sz w:val="24"/>
          <w:szCs w:val="24"/>
          <w:rtl/>
        </w:rPr>
        <w:tab/>
      </w:r>
      <w:r w:rsidRPr="00B9338C">
        <w:rPr>
          <w:rFonts w:ascii="Times New Roman" w:hAnsi="Times New Roman" w:cs="B Mitra" w:hint="cs"/>
          <w:sz w:val="24"/>
          <w:szCs w:val="24"/>
          <w:rtl/>
        </w:rPr>
        <w:t>4) توجه</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به</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وضع</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ظاهری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سوالات</w:t>
      </w:r>
      <w:r w:rsidRPr="00B9338C">
        <w:rPr>
          <w:rFonts w:ascii="Times New Roman" w:hAnsi="Times New Roman" w:cs="B Mitra"/>
          <w:sz w:val="24"/>
          <w:szCs w:val="24"/>
          <w:rtl/>
        </w:rPr>
        <w:t xml:space="preserve"> </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b/>
          <w:bCs/>
          <w:sz w:val="24"/>
          <w:szCs w:val="24"/>
          <w:rtl/>
        </w:rPr>
      </w:pPr>
      <w:r w:rsidRPr="00B9338C">
        <w:rPr>
          <w:rFonts w:ascii="Times New Roman" w:hAnsi="Times New Roman" w:cs="B Mitra" w:hint="cs"/>
          <w:b/>
          <w:bCs/>
          <w:sz w:val="24"/>
          <w:szCs w:val="24"/>
          <w:rtl/>
        </w:rPr>
        <w:t>138- در</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تعیین</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کدام</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روایی</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آزمون،</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از</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افراد</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خبره</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نظرخواهی</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می‌شود؟</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sz w:val="24"/>
          <w:szCs w:val="24"/>
          <w:rtl/>
        </w:rPr>
      </w:pPr>
      <w:r w:rsidRPr="00B9338C">
        <w:rPr>
          <w:rFonts w:ascii="Times New Roman" w:hAnsi="Times New Roman" w:cs="B Mitra" w:hint="cs"/>
          <w:sz w:val="24"/>
          <w:szCs w:val="24"/>
          <w:rtl/>
        </w:rPr>
        <w:t>1) سازه</w:t>
      </w:r>
      <w:r w:rsidRPr="00B9338C">
        <w:rPr>
          <w:rFonts w:ascii="Times New Roman" w:hAnsi="Times New Roman" w:cs="B Mitra"/>
          <w:sz w:val="24"/>
          <w:szCs w:val="24"/>
          <w:rtl/>
        </w:rPr>
        <w:t xml:space="preserve"> </w:t>
      </w:r>
      <w:r w:rsidRPr="00B9338C">
        <w:rPr>
          <w:rFonts w:ascii="Times New Roman" w:hAnsi="Times New Roman" w:cs="B Mitra"/>
          <w:sz w:val="24"/>
          <w:szCs w:val="24"/>
          <w:rtl/>
        </w:rPr>
        <w:tab/>
      </w:r>
      <w:r>
        <w:rPr>
          <w:rFonts w:ascii="Times New Roman" w:hAnsi="Times New Roman" w:cs="B Mitra"/>
          <w:sz w:val="24"/>
          <w:szCs w:val="24"/>
          <w:rtl/>
        </w:rPr>
        <w:tab/>
      </w:r>
      <w:r w:rsidRPr="00B9338C">
        <w:rPr>
          <w:rFonts w:ascii="Times New Roman" w:hAnsi="Times New Roman" w:cs="B Mitra" w:hint="cs"/>
          <w:sz w:val="24"/>
          <w:szCs w:val="24"/>
          <w:rtl/>
        </w:rPr>
        <w:t>2) پیش‌بینی</w:t>
      </w:r>
      <w:r w:rsidRPr="00B9338C">
        <w:rPr>
          <w:rFonts w:ascii="Times New Roman" w:hAnsi="Times New Roman" w:cs="B Mitra"/>
          <w:sz w:val="24"/>
          <w:szCs w:val="24"/>
          <w:rtl/>
        </w:rPr>
        <w:tab/>
      </w:r>
      <w:r w:rsidRPr="00B9338C">
        <w:rPr>
          <w:rFonts w:ascii="Times New Roman" w:hAnsi="Times New Roman" w:cs="B Mitra" w:hint="cs"/>
          <w:sz w:val="24"/>
          <w:szCs w:val="24"/>
          <w:rtl/>
        </w:rPr>
        <w:t>3) صوری</w:t>
      </w:r>
      <w:r w:rsidRPr="00B9338C">
        <w:rPr>
          <w:rFonts w:ascii="Times New Roman" w:hAnsi="Times New Roman" w:cs="B Mitra"/>
          <w:sz w:val="24"/>
          <w:szCs w:val="24"/>
          <w:rtl/>
        </w:rPr>
        <w:t xml:space="preserve"> </w:t>
      </w:r>
      <w:r w:rsidRPr="00B9338C">
        <w:rPr>
          <w:rFonts w:ascii="Times New Roman" w:hAnsi="Times New Roman" w:cs="B Mitra"/>
          <w:sz w:val="24"/>
          <w:szCs w:val="24"/>
          <w:rtl/>
        </w:rPr>
        <w:tab/>
      </w:r>
      <w:r w:rsidRPr="00B9338C">
        <w:rPr>
          <w:rFonts w:ascii="Times New Roman" w:hAnsi="Times New Roman" w:cs="B Mitra" w:hint="cs"/>
          <w:sz w:val="24"/>
          <w:szCs w:val="24"/>
          <w:rtl/>
        </w:rPr>
        <w:t>4) ملاکی</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b/>
          <w:bCs/>
          <w:sz w:val="24"/>
          <w:szCs w:val="24"/>
          <w:rtl/>
        </w:rPr>
      </w:pPr>
      <w:r w:rsidRPr="00B9338C">
        <w:rPr>
          <w:rFonts w:ascii="Times New Roman" w:hAnsi="Times New Roman" w:cs="B Mitra" w:hint="cs"/>
          <w:b/>
          <w:bCs/>
          <w:sz w:val="24"/>
          <w:szCs w:val="24"/>
          <w:rtl/>
        </w:rPr>
        <w:t>139- از</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نظر</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کتل</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«توانایی</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درک</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روابط</w:t>
      </w:r>
      <w:r w:rsidRPr="00B9338C">
        <w:rPr>
          <w:rFonts w:ascii="Times New Roman" w:hAnsi="Times New Roman" w:cs="B Mitra"/>
          <w:b/>
          <w:bCs/>
          <w:sz w:val="24"/>
          <w:szCs w:val="24"/>
          <w:rtl/>
        </w:rPr>
        <w:t>»</w:t>
      </w:r>
      <w:r w:rsidRPr="00B9338C">
        <w:rPr>
          <w:rFonts w:ascii="Times New Roman" w:hAnsi="Times New Roman" w:cs="B Mitra" w:hint="cs"/>
          <w:b/>
          <w:bCs/>
          <w:sz w:val="24"/>
          <w:szCs w:val="24"/>
          <w:rtl/>
        </w:rPr>
        <w:t xml:space="preserve"> به</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کدام</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توانایی</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ذهنی</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مربوط</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می‌شود؟</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sz w:val="24"/>
          <w:szCs w:val="24"/>
          <w:rtl/>
        </w:rPr>
      </w:pPr>
      <w:r w:rsidRPr="00B9338C">
        <w:rPr>
          <w:rFonts w:ascii="Times New Roman" w:hAnsi="Times New Roman" w:cs="B Mitra" w:hint="cs"/>
          <w:sz w:val="24"/>
          <w:szCs w:val="24"/>
          <w:rtl/>
        </w:rPr>
        <w:t>1) هوش</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سیال</w:t>
      </w:r>
      <w:r w:rsidRPr="00B9338C">
        <w:rPr>
          <w:rFonts w:ascii="Times New Roman" w:hAnsi="Times New Roman" w:cs="B Mitra"/>
          <w:sz w:val="24"/>
          <w:szCs w:val="24"/>
          <w:rtl/>
        </w:rPr>
        <w:t xml:space="preserve"> </w:t>
      </w:r>
      <w:r w:rsidRPr="00B9338C">
        <w:rPr>
          <w:rFonts w:ascii="Times New Roman" w:hAnsi="Times New Roman" w:cs="B Mitra"/>
          <w:sz w:val="24"/>
          <w:szCs w:val="24"/>
          <w:rtl/>
        </w:rPr>
        <w:tab/>
      </w:r>
      <w:r w:rsidRPr="00B9338C">
        <w:rPr>
          <w:rFonts w:ascii="Times New Roman" w:hAnsi="Times New Roman" w:cs="B Mitra" w:hint="cs"/>
          <w:sz w:val="24"/>
          <w:szCs w:val="24"/>
          <w:rtl/>
        </w:rPr>
        <w:t>2) هوش</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متبلور</w:t>
      </w:r>
      <w:r w:rsidRPr="00B9338C">
        <w:rPr>
          <w:rFonts w:ascii="Times New Roman" w:hAnsi="Times New Roman" w:cs="B Mitra"/>
          <w:sz w:val="24"/>
          <w:szCs w:val="24"/>
          <w:rtl/>
        </w:rPr>
        <w:t xml:space="preserve"> </w:t>
      </w:r>
      <w:r w:rsidRPr="00B9338C">
        <w:rPr>
          <w:rFonts w:ascii="Times New Roman" w:hAnsi="Times New Roman" w:cs="B Mitra"/>
          <w:sz w:val="24"/>
          <w:szCs w:val="24"/>
          <w:rtl/>
        </w:rPr>
        <w:tab/>
      </w:r>
      <w:r w:rsidRPr="00B9338C">
        <w:rPr>
          <w:rFonts w:ascii="Times New Roman" w:hAnsi="Times New Roman" w:cs="B Mitra" w:hint="cs"/>
          <w:sz w:val="24"/>
          <w:szCs w:val="24"/>
          <w:rtl/>
        </w:rPr>
        <w:t>3) هوش</w:t>
      </w:r>
      <w:r w:rsidRPr="00B9338C">
        <w:rPr>
          <w:rFonts w:ascii="Times New Roman" w:hAnsi="Times New Roman" w:cs="B Mitra"/>
          <w:sz w:val="24"/>
          <w:szCs w:val="24"/>
        </w:rPr>
        <w:t>B</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از</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نظر هب</w:t>
      </w:r>
      <w:r w:rsidRPr="00B9338C">
        <w:rPr>
          <w:rFonts w:ascii="Times New Roman" w:hAnsi="Times New Roman" w:cs="B Mitra" w:hint="cs"/>
          <w:sz w:val="24"/>
          <w:szCs w:val="24"/>
          <w:rtl/>
        </w:rPr>
        <w:tab/>
        <w:t>4) تفکر</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واگرا</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و</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همگرا</w:t>
      </w:r>
      <w:r w:rsidRPr="00B9338C">
        <w:rPr>
          <w:rFonts w:ascii="Times New Roman" w:hAnsi="Times New Roman" w:cs="B Mitra"/>
          <w:sz w:val="24"/>
          <w:szCs w:val="24"/>
          <w:rtl/>
        </w:rPr>
        <w:t xml:space="preserve"> </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b/>
          <w:bCs/>
          <w:sz w:val="24"/>
          <w:szCs w:val="24"/>
          <w:rtl/>
        </w:rPr>
      </w:pPr>
      <w:r w:rsidRPr="00B9338C">
        <w:rPr>
          <w:rFonts w:ascii="Times New Roman" w:hAnsi="Times New Roman" w:cs="B Mitra" w:hint="cs"/>
          <w:b/>
          <w:bCs/>
          <w:sz w:val="24"/>
          <w:szCs w:val="24"/>
          <w:rtl/>
        </w:rPr>
        <w:t>140- در</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آزمون</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چندجنبه‌ی شخصیتی</w:t>
      </w:r>
      <w:r w:rsidRPr="00B9338C">
        <w:rPr>
          <w:rFonts w:ascii="Times New Roman" w:hAnsi="Times New Roman" w:cs="B Mitra"/>
          <w:b/>
          <w:bCs/>
          <w:sz w:val="24"/>
          <w:szCs w:val="24"/>
          <w:rtl/>
        </w:rPr>
        <w:t xml:space="preserve"> </w:t>
      </w:r>
      <w:r w:rsidRPr="00B9338C">
        <w:rPr>
          <w:rFonts w:ascii="Times New Roman" w:hAnsi="Times New Roman" w:cs="B Mitra"/>
          <w:b/>
          <w:bCs/>
          <w:sz w:val="24"/>
          <w:szCs w:val="24"/>
        </w:rPr>
        <w:t>MMPI</w:t>
      </w:r>
      <w:r w:rsidRPr="00B9338C">
        <w:rPr>
          <w:rFonts w:ascii="Times New Roman" w:hAnsi="Times New Roman" w:cs="B Mitra" w:hint="cs"/>
          <w:b/>
          <w:bCs/>
          <w:sz w:val="24"/>
          <w:szCs w:val="24"/>
          <w:rtl/>
        </w:rPr>
        <w:t xml:space="preserve"> شاخص </w:t>
      </w:r>
      <w:r w:rsidRPr="00B9338C">
        <w:rPr>
          <w:rFonts w:ascii="Times New Roman" w:hAnsi="Times New Roman" w:cs="B Mitra"/>
          <w:b/>
          <w:bCs/>
          <w:sz w:val="24"/>
          <w:szCs w:val="24"/>
        </w:rPr>
        <w:t>K</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به</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کدام</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یک</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از</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گزینه</w:t>
      </w:r>
      <w:r w:rsidRPr="00B9338C">
        <w:rPr>
          <w:rFonts w:ascii="Times New Roman" w:hAnsi="Times New Roman" w:cs="B Mitra"/>
          <w:b/>
          <w:bCs/>
          <w:sz w:val="24"/>
          <w:szCs w:val="24"/>
          <w:rtl/>
        </w:rPr>
        <w:t xml:space="preserve">‌های </w:t>
      </w:r>
      <w:r w:rsidRPr="00B9338C">
        <w:rPr>
          <w:rFonts w:ascii="Times New Roman" w:hAnsi="Times New Roman" w:cs="B Mitra" w:hint="cs"/>
          <w:b/>
          <w:bCs/>
          <w:sz w:val="24"/>
          <w:szCs w:val="24"/>
          <w:rtl/>
        </w:rPr>
        <w:t>ذیل</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مرتبط</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می‌شود</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یا</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شباهت</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دارد؟</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sz w:val="24"/>
          <w:szCs w:val="24"/>
          <w:rtl/>
        </w:rPr>
      </w:pPr>
      <w:r w:rsidRPr="00B9338C">
        <w:rPr>
          <w:rFonts w:ascii="Times New Roman" w:hAnsi="Times New Roman" w:cs="B Mitra" w:hint="cs"/>
          <w:sz w:val="24"/>
          <w:szCs w:val="24"/>
          <w:rtl/>
        </w:rPr>
        <w:t>1) به</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مقیاس</w:t>
      </w:r>
      <w:r w:rsidRPr="00B9338C">
        <w:rPr>
          <w:rFonts w:ascii="Times New Roman" w:hAnsi="Times New Roman" w:cs="B Mitra"/>
          <w:sz w:val="24"/>
          <w:szCs w:val="24"/>
          <w:rtl/>
        </w:rPr>
        <w:t xml:space="preserve"> </w:t>
      </w:r>
      <w:r w:rsidRPr="00B9338C">
        <w:rPr>
          <w:rFonts w:ascii="Times New Roman" w:hAnsi="Times New Roman" w:cs="B Mitra"/>
          <w:sz w:val="24"/>
          <w:szCs w:val="24"/>
        </w:rPr>
        <w:t xml:space="preserve"> HS</w:t>
      </w:r>
      <w:r w:rsidRPr="00B9338C">
        <w:rPr>
          <w:rFonts w:ascii="Times New Roman" w:hAnsi="Times New Roman" w:cs="B Mitra" w:hint="cs"/>
          <w:sz w:val="24"/>
          <w:szCs w:val="24"/>
          <w:rtl/>
        </w:rPr>
        <w:t>شباهت</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دارد</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و</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با</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حساسیت</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رابطه</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دارد.</w:t>
      </w:r>
      <w:r w:rsidRPr="00B9338C">
        <w:rPr>
          <w:rFonts w:ascii="Times New Roman" w:hAnsi="Times New Roman" w:cs="B Mitra"/>
          <w:sz w:val="24"/>
          <w:szCs w:val="24"/>
          <w:rtl/>
        </w:rPr>
        <w:t xml:space="preserve"> </w:t>
      </w:r>
      <w:r>
        <w:rPr>
          <w:rFonts w:ascii="Times New Roman" w:hAnsi="Times New Roman" w:cs="B Mitra"/>
          <w:sz w:val="24"/>
          <w:szCs w:val="24"/>
          <w:rtl/>
        </w:rPr>
        <w:tab/>
      </w:r>
      <w:r w:rsidRPr="00B9338C">
        <w:rPr>
          <w:rFonts w:ascii="Times New Roman" w:hAnsi="Times New Roman" w:cs="B Mitra" w:hint="cs"/>
          <w:sz w:val="24"/>
          <w:szCs w:val="24"/>
          <w:rtl/>
        </w:rPr>
        <w:t>2) به</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مقیاس</w:t>
      </w:r>
      <w:r w:rsidRPr="00B9338C">
        <w:rPr>
          <w:rFonts w:ascii="Times New Roman" w:hAnsi="Times New Roman" w:cs="B Mitra"/>
          <w:sz w:val="24"/>
          <w:szCs w:val="24"/>
          <w:rtl/>
        </w:rPr>
        <w:t xml:space="preserve"> </w:t>
      </w:r>
      <w:r w:rsidRPr="00B9338C">
        <w:rPr>
          <w:rFonts w:ascii="Times New Roman" w:hAnsi="Times New Roman" w:cs="B Mitra"/>
          <w:sz w:val="24"/>
          <w:szCs w:val="24"/>
        </w:rPr>
        <w:t>L</w:t>
      </w:r>
      <w:r w:rsidRPr="00B9338C">
        <w:rPr>
          <w:rFonts w:ascii="Times New Roman" w:hAnsi="Times New Roman" w:cs="B Mitra" w:hint="cs"/>
          <w:sz w:val="24"/>
          <w:szCs w:val="24"/>
          <w:rtl/>
        </w:rPr>
        <w:t xml:space="preserve"> شباهت</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دارد</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و</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دقیق</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تر</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از</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آن</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است.</w:t>
      </w:r>
      <w:r w:rsidRPr="00B9338C">
        <w:rPr>
          <w:rFonts w:ascii="Times New Roman" w:hAnsi="Times New Roman" w:cs="B Mitra"/>
          <w:sz w:val="24"/>
          <w:szCs w:val="24"/>
          <w:rtl/>
        </w:rPr>
        <w:t xml:space="preserve"> </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sz w:val="24"/>
          <w:szCs w:val="24"/>
          <w:rtl/>
        </w:rPr>
      </w:pPr>
      <w:r w:rsidRPr="00B9338C">
        <w:rPr>
          <w:rFonts w:ascii="Times New Roman" w:hAnsi="Times New Roman" w:cs="B Mitra" w:hint="cs"/>
          <w:sz w:val="24"/>
          <w:szCs w:val="24"/>
          <w:rtl/>
        </w:rPr>
        <w:t>3) به</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 xml:space="preserve">مقیاس </w:t>
      </w:r>
      <w:r w:rsidRPr="00B9338C">
        <w:rPr>
          <w:rFonts w:ascii="Times New Roman" w:hAnsi="Times New Roman" w:cs="B Mitra"/>
          <w:sz w:val="24"/>
          <w:szCs w:val="24"/>
        </w:rPr>
        <w:t>F</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شباهت</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دارد</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و</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برای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همه</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یکسان</w:t>
      </w:r>
      <w:r w:rsidRPr="00B9338C">
        <w:rPr>
          <w:rFonts w:ascii="Times New Roman" w:hAnsi="Times New Roman" w:cs="B Mitra"/>
          <w:sz w:val="24"/>
          <w:szCs w:val="24"/>
          <w:rtl/>
        </w:rPr>
        <w:t xml:space="preserve">‌سازی </w:t>
      </w:r>
      <w:r w:rsidRPr="00B9338C">
        <w:rPr>
          <w:rFonts w:ascii="Times New Roman" w:hAnsi="Times New Roman" w:cs="B Mitra" w:hint="cs"/>
          <w:sz w:val="24"/>
          <w:szCs w:val="24"/>
          <w:rtl/>
        </w:rPr>
        <w:t>است.</w:t>
      </w:r>
      <w:r w:rsidRPr="00B9338C">
        <w:rPr>
          <w:rFonts w:ascii="Times New Roman" w:hAnsi="Times New Roman" w:cs="B Mitra"/>
          <w:sz w:val="24"/>
          <w:szCs w:val="24"/>
          <w:rtl/>
        </w:rPr>
        <w:t xml:space="preserve"> </w:t>
      </w:r>
      <w:r>
        <w:rPr>
          <w:rFonts w:ascii="Times New Roman" w:hAnsi="Times New Roman" w:cs="B Mitra"/>
          <w:sz w:val="24"/>
          <w:szCs w:val="24"/>
          <w:rtl/>
        </w:rPr>
        <w:tab/>
      </w:r>
      <w:r w:rsidRPr="00B9338C">
        <w:rPr>
          <w:rFonts w:ascii="Times New Roman" w:hAnsi="Times New Roman" w:cs="B Mitra" w:hint="cs"/>
          <w:sz w:val="24"/>
          <w:szCs w:val="24"/>
          <w:rtl/>
        </w:rPr>
        <w:t>4) به</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 xml:space="preserve">مقیاس </w:t>
      </w:r>
      <w:r w:rsidRPr="00B9338C">
        <w:rPr>
          <w:rFonts w:ascii="Times New Roman" w:hAnsi="Times New Roman" w:cs="B Mitra"/>
          <w:sz w:val="24"/>
          <w:szCs w:val="24"/>
        </w:rPr>
        <w:t>F+L</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شباهت</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دارد</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و</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برای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جداسازی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است.</w:t>
      </w:r>
      <w:r w:rsidRPr="00B9338C">
        <w:rPr>
          <w:rFonts w:ascii="Times New Roman" w:hAnsi="Times New Roman" w:cs="B Mitra"/>
          <w:sz w:val="24"/>
          <w:szCs w:val="24"/>
          <w:rtl/>
        </w:rPr>
        <w:t xml:space="preserve"> </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b/>
          <w:bCs/>
          <w:sz w:val="24"/>
          <w:szCs w:val="24"/>
          <w:rtl/>
        </w:rPr>
      </w:pPr>
      <w:r w:rsidRPr="00B9338C">
        <w:rPr>
          <w:rFonts w:ascii="Times New Roman" w:hAnsi="Times New Roman" w:cs="B Mitra" w:hint="cs"/>
          <w:b/>
          <w:bCs/>
          <w:sz w:val="24"/>
          <w:szCs w:val="24"/>
          <w:rtl/>
        </w:rPr>
        <w:t>141- وقتی</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محقق</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سعی</w:t>
      </w:r>
      <w:r w:rsidRPr="00B9338C">
        <w:rPr>
          <w:rFonts w:ascii="Times New Roman" w:hAnsi="Times New Roman" w:cs="B Mitra"/>
          <w:b/>
          <w:bCs/>
          <w:sz w:val="24"/>
          <w:szCs w:val="24"/>
          <w:rtl/>
        </w:rPr>
        <w:t xml:space="preserve"> می‌</w:t>
      </w:r>
      <w:r w:rsidRPr="00B9338C">
        <w:rPr>
          <w:rFonts w:ascii="Times New Roman" w:hAnsi="Times New Roman" w:cs="B Mitra" w:hint="cs"/>
          <w:b/>
          <w:bCs/>
          <w:sz w:val="24"/>
          <w:szCs w:val="24"/>
          <w:rtl/>
        </w:rPr>
        <w:t>کند</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نشان</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دهد</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که</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آزمون</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جدید</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او، از لحاظ</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سنجش</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سازه</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با</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آزمون</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معتبر</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موجود</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دیگری</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هماهنگ است، از کدام</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روایی</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استفاده</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می‌کند؟</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sz w:val="24"/>
          <w:szCs w:val="24"/>
          <w:rtl/>
        </w:rPr>
      </w:pPr>
      <w:r w:rsidRPr="00B9338C">
        <w:rPr>
          <w:rFonts w:ascii="Times New Roman" w:hAnsi="Times New Roman" w:cs="B Mitra" w:hint="cs"/>
          <w:sz w:val="24"/>
          <w:szCs w:val="24"/>
          <w:rtl/>
        </w:rPr>
        <w:t>1) افتراقی</w:t>
      </w:r>
      <w:r w:rsidRPr="00B9338C">
        <w:rPr>
          <w:rFonts w:ascii="Times New Roman" w:hAnsi="Times New Roman" w:cs="B Mitra"/>
          <w:sz w:val="24"/>
          <w:szCs w:val="24"/>
          <w:rtl/>
        </w:rPr>
        <w:tab/>
      </w:r>
      <w:r>
        <w:rPr>
          <w:rFonts w:ascii="Times New Roman" w:hAnsi="Times New Roman" w:cs="B Mitra"/>
          <w:sz w:val="24"/>
          <w:szCs w:val="24"/>
          <w:rtl/>
        </w:rPr>
        <w:tab/>
      </w:r>
      <w:r w:rsidRPr="00B9338C">
        <w:rPr>
          <w:rFonts w:ascii="Times New Roman" w:hAnsi="Times New Roman" w:cs="B Mitra" w:hint="cs"/>
          <w:sz w:val="24"/>
          <w:szCs w:val="24"/>
          <w:rtl/>
        </w:rPr>
        <w:t>2) همزمان</w:t>
      </w:r>
      <w:r w:rsidRPr="00B9338C">
        <w:rPr>
          <w:rFonts w:ascii="Times New Roman" w:hAnsi="Times New Roman" w:cs="B Mitra"/>
          <w:sz w:val="24"/>
          <w:szCs w:val="24"/>
          <w:rtl/>
        </w:rPr>
        <w:t xml:space="preserve"> </w:t>
      </w:r>
      <w:r w:rsidRPr="00B9338C">
        <w:rPr>
          <w:rFonts w:ascii="Times New Roman" w:hAnsi="Times New Roman" w:cs="B Mitra"/>
          <w:sz w:val="24"/>
          <w:szCs w:val="24"/>
          <w:rtl/>
        </w:rPr>
        <w:tab/>
      </w:r>
      <w:r w:rsidRPr="00B9338C">
        <w:rPr>
          <w:rFonts w:ascii="Times New Roman" w:hAnsi="Times New Roman" w:cs="B Mitra" w:hint="cs"/>
          <w:sz w:val="24"/>
          <w:szCs w:val="24"/>
          <w:rtl/>
        </w:rPr>
        <w:t>3) ملاکی</w:t>
      </w:r>
      <w:r w:rsidRPr="00B9338C">
        <w:rPr>
          <w:rFonts w:ascii="Times New Roman" w:hAnsi="Times New Roman" w:cs="B Mitra"/>
          <w:sz w:val="24"/>
          <w:szCs w:val="24"/>
          <w:rtl/>
        </w:rPr>
        <w:tab/>
      </w:r>
      <w:r w:rsidRPr="00B9338C">
        <w:rPr>
          <w:rFonts w:ascii="Times New Roman" w:hAnsi="Times New Roman" w:cs="B Mitra" w:hint="cs"/>
          <w:sz w:val="24"/>
          <w:szCs w:val="24"/>
          <w:rtl/>
        </w:rPr>
        <w:t>4) همگرا</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b/>
          <w:bCs/>
          <w:sz w:val="24"/>
          <w:szCs w:val="24"/>
          <w:rtl/>
        </w:rPr>
      </w:pPr>
      <w:r w:rsidRPr="00B9338C">
        <w:rPr>
          <w:rFonts w:ascii="Times New Roman" w:hAnsi="Times New Roman" w:cs="B Mitra" w:hint="cs"/>
          <w:b/>
          <w:bCs/>
          <w:sz w:val="24"/>
          <w:szCs w:val="24"/>
          <w:rtl/>
        </w:rPr>
        <w:t>142- برای</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ارزیابی</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هوش</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کودکان</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زیر</w:t>
      </w:r>
      <w:r w:rsidRPr="00B9338C">
        <w:rPr>
          <w:rFonts w:ascii="Times New Roman" w:hAnsi="Times New Roman" w:cs="B Mitra"/>
          <w:b/>
          <w:bCs/>
          <w:sz w:val="24"/>
          <w:szCs w:val="24"/>
          <w:rtl/>
        </w:rPr>
        <w:t xml:space="preserve"> ۴ </w:t>
      </w:r>
      <w:r w:rsidRPr="00B9338C">
        <w:rPr>
          <w:rFonts w:ascii="Times New Roman" w:hAnsi="Times New Roman" w:cs="B Mitra" w:hint="cs"/>
          <w:b/>
          <w:bCs/>
          <w:sz w:val="24"/>
          <w:szCs w:val="24"/>
          <w:rtl/>
        </w:rPr>
        <w:t>سال</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کدام</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آزمون</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مناسب</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تر</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است؟</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sz w:val="24"/>
          <w:szCs w:val="24"/>
          <w:rtl/>
        </w:rPr>
      </w:pPr>
      <w:r w:rsidRPr="00B9338C">
        <w:rPr>
          <w:rFonts w:ascii="Times New Roman" w:hAnsi="Times New Roman" w:cs="B Mitra" w:hint="cs"/>
          <w:sz w:val="24"/>
          <w:szCs w:val="24"/>
          <w:rtl/>
        </w:rPr>
        <w:t xml:space="preserve">1) </w:t>
      </w:r>
      <w:r w:rsidRPr="00B9338C">
        <w:rPr>
          <w:rFonts w:ascii="Times New Roman" w:hAnsi="Times New Roman" w:cs="B Mitra"/>
          <w:sz w:val="24"/>
          <w:szCs w:val="24"/>
        </w:rPr>
        <w:t>WPPSI</w:t>
      </w:r>
      <w:r w:rsidRPr="00B9338C">
        <w:rPr>
          <w:rFonts w:ascii="Times New Roman" w:hAnsi="Times New Roman" w:cs="B Mitra"/>
          <w:sz w:val="24"/>
          <w:szCs w:val="24"/>
          <w:rtl/>
        </w:rPr>
        <w:tab/>
      </w:r>
      <w:r w:rsidRPr="00B9338C">
        <w:rPr>
          <w:rFonts w:ascii="Times New Roman" w:hAnsi="Times New Roman" w:cs="B Mitra" w:hint="cs"/>
          <w:sz w:val="24"/>
          <w:szCs w:val="24"/>
          <w:rtl/>
        </w:rPr>
        <w:t>2) گودبناف</w:t>
      </w:r>
      <w:r w:rsidRPr="00B9338C">
        <w:rPr>
          <w:rFonts w:ascii="Times New Roman" w:hAnsi="Times New Roman" w:cs="B Mitra" w:hint="cs"/>
          <w:sz w:val="24"/>
          <w:szCs w:val="24"/>
          <w:rtl/>
        </w:rPr>
        <w:tab/>
        <w:t>3) موزاییک ژیل</w:t>
      </w:r>
      <w:r w:rsidRPr="00B9338C">
        <w:rPr>
          <w:rFonts w:ascii="Times New Roman" w:hAnsi="Times New Roman" w:cs="B Mitra" w:hint="cs"/>
          <w:sz w:val="24"/>
          <w:szCs w:val="24"/>
          <w:rtl/>
        </w:rPr>
        <w:tab/>
        <w:t>3) استنفورد- بینه</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b/>
          <w:bCs/>
          <w:sz w:val="24"/>
          <w:szCs w:val="24"/>
          <w:rtl/>
        </w:rPr>
      </w:pPr>
      <w:r w:rsidRPr="00B9338C">
        <w:rPr>
          <w:rFonts w:ascii="Times New Roman" w:hAnsi="Times New Roman" w:cs="B Mitra" w:hint="cs"/>
          <w:b/>
          <w:bCs/>
          <w:sz w:val="24"/>
          <w:szCs w:val="24"/>
          <w:rtl/>
        </w:rPr>
        <w:t>143- کدام</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خرده</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آزمون</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وکسلر می‌‌تواند</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برای</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اندازه</w:t>
      </w:r>
      <w:r w:rsidRPr="00B9338C">
        <w:rPr>
          <w:rFonts w:ascii="Times New Roman" w:hAnsi="Times New Roman" w:cs="B Mitra"/>
          <w:b/>
          <w:bCs/>
          <w:sz w:val="24"/>
          <w:szCs w:val="24"/>
          <w:rtl/>
        </w:rPr>
        <w:t xml:space="preserve">‌گیری </w:t>
      </w:r>
      <w:r w:rsidRPr="00B9338C">
        <w:rPr>
          <w:rFonts w:ascii="Times New Roman" w:hAnsi="Times New Roman" w:cs="B Mitra" w:hint="cs"/>
          <w:b/>
          <w:bCs/>
          <w:sz w:val="24"/>
          <w:szCs w:val="24"/>
          <w:rtl/>
        </w:rPr>
        <w:t>تفکر</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مفهومی</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مناسب‌تر</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باشد</w:t>
      </w:r>
      <w:r w:rsidRPr="00B9338C">
        <w:rPr>
          <w:rFonts w:ascii="Times New Roman" w:hAnsi="Times New Roman" w:cs="B Mitra"/>
          <w:b/>
          <w:bCs/>
          <w:sz w:val="24"/>
          <w:szCs w:val="24"/>
          <w:rtl/>
        </w:rPr>
        <w:t>؟</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sz w:val="24"/>
          <w:szCs w:val="24"/>
          <w:rtl/>
        </w:rPr>
      </w:pPr>
      <w:r w:rsidRPr="00B9338C">
        <w:rPr>
          <w:rFonts w:ascii="Times New Roman" w:hAnsi="Times New Roman" w:cs="B Mitra" w:hint="cs"/>
          <w:sz w:val="24"/>
          <w:szCs w:val="24"/>
          <w:rtl/>
        </w:rPr>
        <w:t>1) شباهت ها</w:t>
      </w:r>
      <w:r w:rsidRPr="00B9338C">
        <w:rPr>
          <w:rFonts w:ascii="Times New Roman" w:hAnsi="Times New Roman" w:cs="B Mitra" w:hint="cs"/>
          <w:sz w:val="24"/>
          <w:szCs w:val="24"/>
          <w:rtl/>
        </w:rPr>
        <w:tab/>
      </w:r>
      <w:r>
        <w:rPr>
          <w:rFonts w:ascii="Times New Roman" w:hAnsi="Times New Roman" w:cs="B Mitra"/>
          <w:sz w:val="24"/>
          <w:szCs w:val="24"/>
          <w:rtl/>
        </w:rPr>
        <w:tab/>
      </w:r>
      <w:r w:rsidRPr="00B9338C">
        <w:rPr>
          <w:rFonts w:ascii="Times New Roman" w:hAnsi="Times New Roman" w:cs="B Mitra" w:hint="cs"/>
          <w:sz w:val="24"/>
          <w:szCs w:val="24"/>
          <w:rtl/>
        </w:rPr>
        <w:t>2) خزانه</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لغات</w:t>
      </w:r>
      <w:r w:rsidRPr="00B9338C">
        <w:rPr>
          <w:rFonts w:ascii="Times New Roman" w:hAnsi="Times New Roman" w:cs="B Mitra"/>
          <w:sz w:val="24"/>
          <w:szCs w:val="24"/>
          <w:rtl/>
        </w:rPr>
        <w:t xml:space="preserve"> </w:t>
      </w:r>
      <w:r w:rsidRPr="00B9338C">
        <w:rPr>
          <w:rFonts w:ascii="Times New Roman" w:hAnsi="Times New Roman" w:cs="B Mitra"/>
          <w:sz w:val="24"/>
          <w:szCs w:val="24"/>
          <w:rtl/>
        </w:rPr>
        <w:tab/>
      </w:r>
      <w:r w:rsidRPr="00B9338C">
        <w:rPr>
          <w:rFonts w:ascii="Times New Roman" w:hAnsi="Times New Roman" w:cs="B Mitra" w:hint="cs"/>
          <w:sz w:val="24"/>
          <w:szCs w:val="24"/>
          <w:rtl/>
        </w:rPr>
        <w:t>3) درک وفهم</w:t>
      </w:r>
      <w:r w:rsidRPr="00B9338C">
        <w:rPr>
          <w:rFonts w:ascii="Times New Roman" w:hAnsi="Times New Roman" w:cs="B Mitra" w:hint="cs"/>
          <w:sz w:val="24"/>
          <w:szCs w:val="24"/>
          <w:rtl/>
        </w:rPr>
        <w:tab/>
        <w:t>4) تنظیم</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تصاویر</w:t>
      </w:r>
      <w:r w:rsidRPr="00B9338C">
        <w:rPr>
          <w:rFonts w:ascii="Times New Roman" w:hAnsi="Times New Roman" w:cs="B Mitra"/>
          <w:sz w:val="24"/>
          <w:szCs w:val="24"/>
          <w:rtl/>
        </w:rPr>
        <w:t xml:space="preserve"> </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b/>
          <w:bCs/>
          <w:sz w:val="24"/>
          <w:szCs w:val="24"/>
          <w:rtl/>
        </w:rPr>
      </w:pPr>
      <w:r w:rsidRPr="00B9338C">
        <w:rPr>
          <w:rFonts w:ascii="Times New Roman" w:hAnsi="Times New Roman" w:cs="B Mitra" w:hint="cs"/>
          <w:b/>
          <w:bCs/>
          <w:sz w:val="24"/>
          <w:szCs w:val="24"/>
          <w:rtl/>
        </w:rPr>
        <w:t>144- در</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کدام</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نوع</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فرافکنی</w:t>
      </w:r>
      <w:r w:rsidRPr="00B9338C">
        <w:rPr>
          <w:rFonts w:ascii="Times New Roman" w:hAnsi="Times New Roman" w:cs="B Mitra"/>
          <w:b/>
          <w:bCs/>
          <w:sz w:val="24"/>
          <w:szCs w:val="24"/>
          <w:rtl/>
        </w:rPr>
        <w:t>،</w:t>
      </w:r>
      <w:r w:rsidRPr="00B9338C">
        <w:rPr>
          <w:rFonts w:ascii="Times New Roman" w:hAnsi="Times New Roman" w:cs="B Mitra" w:hint="cs"/>
          <w:b/>
          <w:bCs/>
          <w:sz w:val="24"/>
          <w:szCs w:val="24"/>
          <w:rtl/>
        </w:rPr>
        <w:t xml:space="preserve"> فرد</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دیگران</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را</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همانند</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خود</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معرفی</w:t>
      </w:r>
      <w:r w:rsidRPr="00B9338C">
        <w:rPr>
          <w:rFonts w:ascii="Times New Roman" w:hAnsi="Times New Roman" w:cs="B Mitra"/>
          <w:b/>
          <w:bCs/>
          <w:sz w:val="24"/>
          <w:szCs w:val="24"/>
          <w:rtl/>
        </w:rPr>
        <w:t xml:space="preserve"> می‌</w:t>
      </w:r>
      <w:r w:rsidRPr="00B9338C">
        <w:rPr>
          <w:rFonts w:ascii="Times New Roman" w:hAnsi="Times New Roman" w:cs="B Mitra" w:hint="cs"/>
          <w:b/>
          <w:bCs/>
          <w:sz w:val="24"/>
          <w:szCs w:val="24"/>
          <w:rtl/>
        </w:rPr>
        <w:t>کند</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تا</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خود</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را</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موجه</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جلوه</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دهد؟</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sz w:val="24"/>
          <w:szCs w:val="24"/>
          <w:rtl/>
        </w:rPr>
      </w:pPr>
      <w:r w:rsidRPr="00B9338C">
        <w:rPr>
          <w:rFonts w:ascii="Times New Roman" w:hAnsi="Times New Roman" w:cs="B Mitra" w:hint="cs"/>
          <w:sz w:val="24"/>
          <w:szCs w:val="24"/>
          <w:rtl/>
        </w:rPr>
        <w:t>1) انعکاسی</w:t>
      </w:r>
      <w:r w:rsidRPr="00B9338C">
        <w:rPr>
          <w:rFonts w:ascii="Times New Roman" w:hAnsi="Times New Roman" w:cs="B Mitra"/>
          <w:sz w:val="24"/>
          <w:szCs w:val="24"/>
          <w:rtl/>
        </w:rPr>
        <w:t xml:space="preserve"> </w:t>
      </w:r>
      <w:r w:rsidRPr="00B9338C">
        <w:rPr>
          <w:rFonts w:ascii="Times New Roman" w:hAnsi="Times New Roman" w:cs="B Mitra"/>
          <w:sz w:val="24"/>
          <w:szCs w:val="24"/>
          <w:rtl/>
        </w:rPr>
        <w:tab/>
      </w:r>
      <w:r>
        <w:rPr>
          <w:rFonts w:ascii="Times New Roman" w:hAnsi="Times New Roman" w:cs="B Mitra"/>
          <w:sz w:val="24"/>
          <w:szCs w:val="24"/>
          <w:rtl/>
        </w:rPr>
        <w:tab/>
      </w:r>
      <w:r w:rsidRPr="00B9338C">
        <w:rPr>
          <w:rFonts w:ascii="Times New Roman" w:hAnsi="Times New Roman" w:cs="B Mitra" w:hint="cs"/>
          <w:sz w:val="24"/>
          <w:szCs w:val="24"/>
          <w:rtl/>
        </w:rPr>
        <w:t>2) پالایشی</w:t>
      </w:r>
      <w:r w:rsidRPr="00B9338C">
        <w:rPr>
          <w:rFonts w:ascii="Times New Roman" w:hAnsi="Times New Roman" w:cs="B Mitra"/>
          <w:sz w:val="24"/>
          <w:szCs w:val="24"/>
          <w:rtl/>
        </w:rPr>
        <w:t xml:space="preserve"> </w:t>
      </w:r>
      <w:r w:rsidRPr="00B9338C">
        <w:rPr>
          <w:rFonts w:ascii="Times New Roman" w:hAnsi="Times New Roman" w:cs="B Mitra"/>
          <w:sz w:val="24"/>
          <w:szCs w:val="24"/>
          <w:rtl/>
        </w:rPr>
        <w:tab/>
      </w:r>
      <w:r w:rsidRPr="00B9338C">
        <w:rPr>
          <w:rFonts w:ascii="Times New Roman" w:hAnsi="Times New Roman" w:cs="B Mitra" w:hint="cs"/>
          <w:sz w:val="24"/>
          <w:szCs w:val="24"/>
          <w:rtl/>
        </w:rPr>
        <w:t>3) تکمیلی</w:t>
      </w:r>
      <w:r w:rsidRPr="00B9338C">
        <w:rPr>
          <w:rFonts w:ascii="Times New Roman" w:hAnsi="Times New Roman" w:cs="B Mitra"/>
          <w:sz w:val="24"/>
          <w:szCs w:val="24"/>
          <w:rtl/>
        </w:rPr>
        <w:t xml:space="preserve"> </w:t>
      </w:r>
      <w:r w:rsidRPr="00B9338C">
        <w:rPr>
          <w:rFonts w:ascii="Times New Roman" w:hAnsi="Times New Roman" w:cs="B Mitra"/>
          <w:sz w:val="24"/>
          <w:szCs w:val="24"/>
          <w:rtl/>
        </w:rPr>
        <w:tab/>
      </w:r>
      <w:r w:rsidRPr="00B9338C">
        <w:rPr>
          <w:rFonts w:ascii="Times New Roman" w:hAnsi="Times New Roman" w:cs="B Mitra" w:hint="cs"/>
          <w:sz w:val="24"/>
          <w:szCs w:val="24"/>
          <w:rtl/>
        </w:rPr>
        <w:t>4) ادراکی</w:t>
      </w:r>
      <w:r w:rsidRPr="00B9338C">
        <w:rPr>
          <w:rFonts w:ascii="Times New Roman" w:hAnsi="Times New Roman" w:cs="B Mitra"/>
          <w:sz w:val="24"/>
          <w:szCs w:val="24"/>
          <w:rtl/>
        </w:rPr>
        <w:t xml:space="preserve"> </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b/>
          <w:bCs/>
          <w:sz w:val="24"/>
          <w:szCs w:val="24"/>
          <w:rtl/>
        </w:rPr>
      </w:pPr>
      <w:r w:rsidRPr="00B9338C">
        <w:rPr>
          <w:rFonts w:ascii="Times New Roman" w:hAnsi="Times New Roman" w:cs="B Mitra" w:hint="cs"/>
          <w:b/>
          <w:bCs/>
          <w:sz w:val="24"/>
          <w:szCs w:val="24"/>
          <w:rtl/>
        </w:rPr>
        <w:t>145- دقیق</w:t>
      </w:r>
      <w:r w:rsidRPr="00B9338C">
        <w:rPr>
          <w:rFonts w:ascii="Times New Roman" w:hAnsi="Times New Roman" w:cs="B Mitra"/>
          <w:b/>
          <w:bCs/>
          <w:sz w:val="24"/>
          <w:szCs w:val="24"/>
          <w:rtl/>
        </w:rPr>
        <w:t>،</w:t>
      </w:r>
      <w:r w:rsidRPr="00B9338C">
        <w:rPr>
          <w:rFonts w:ascii="Times New Roman" w:hAnsi="Times New Roman" w:cs="B Mitra" w:hint="cs"/>
          <w:b/>
          <w:bCs/>
          <w:sz w:val="24"/>
          <w:szCs w:val="24"/>
          <w:rtl/>
        </w:rPr>
        <w:t xml:space="preserve"> درست کار،</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کمال</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گرا</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و</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منظم</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بودن</w:t>
      </w:r>
      <w:r w:rsidRPr="00B9338C">
        <w:rPr>
          <w:rFonts w:ascii="Times New Roman" w:hAnsi="Times New Roman" w:cs="B Mitra"/>
          <w:b/>
          <w:bCs/>
          <w:sz w:val="24"/>
          <w:szCs w:val="24"/>
          <w:rtl/>
        </w:rPr>
        <w:t>،</w:t>
      </w:r>
      <w:r w:rsidRPr="00B9338C">
        <w:rPr>
          <w:rFonts w:ascii="Times New Roman" w:hAnsi="Times New Roman" w:cs="B Mitra" w:hint="cs"/>
          <w:b/>
          <w:bCs/>
          <w:sz w:val="24"/>
          <w:szCs w:val="24"/>
          <w:rtl/>
        </w:rPr>
        <w:t xml:space="preserve"> جزو</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خصوصیات</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کدامیک</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از</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تیپ</w:t>
      </w:r>
      <w:r w:rsidRPr="00B9338C">
        <w:rPr>
          <w:rFonts w:ascii="Times New Roman" w:hAnsi="Times New Roman" w:cs="B Mitra"/>
          <w:b/>
          <w:bCs/>
          <w:sz w:val="24"/>
          <w:szCs w:val="24"/>
          <w:rtl/>
        </w:rPr>
        <w:t xml:space="preserve">‌های </w:t>
      </w:r>
      <w:r w:rsidRPr="00B9338C">
        <w:rPr>
          <w:rFonts w:ascii="Times New Roman" w:hAnsi="Times New Roman" w:cs="B Mitra" w:hint="cs"/>
          <w:b/>
          <w:bCs/>
          <w:sz w:val="24"/>
          <w:szCs w:val="24"/>
          <w:rtl/>
        </w:rPr>
        <w:t>شخصیتی</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هالند</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است</w:t>
      </w:r>
      <w:r w:rsidRPr="00B9338C">
        <w:rPr>
          <w:rFonts w:ascii="Times New Roman" w:hAnsi="Times New Roman" w:cs="B Mitra"/>
          <w:b/>
          <w:bCs/>
          <w:sz w:val="24"/>
          <w:szCs w:val="24"/>
          <w:rtl/>
        </w:rPr>
        <w:t>؟</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sz w:val="24"/>
          <w:szCs w:val="24"/>
          <w:rtl/>
        </w:rPr>
      </w:pPr>
      <w:r w:rsidRPr="00B9338C">
        <w:rPr>
          <w:rFonts w:ascii="Times New Roman" w:hAnsi="Times New Roman" w:cs="B Mitra" w:hint="cs"/>
          <w:sz w:val="24"/>
          <w:szCs w:val="24"/>
          <w:rtl/>
        </w:rPr>
        <w:t xml:space="preserve">1) قراردادی </w:t>
      </w:r>
      <w:r w:rsidRPr="00B9338C">
        <w:rPr>
          <w:rFonts w:ascii="Times New Roman" w:hAnsi="Times New Roman" w:cs="B Mitra"/>
          <w:sz w:val="24"/>
          <w:szCs w:val="24"/>
        </w:rPr>
        <w:t>(C)</w:t>
      </w:r>
      <w:r w:rsidRPr="00B9338C">
        <w:rPr>
          <w:rFonts w:ascii="Times New Roman" w:hAnsi="Times New Roman" w:cs="B Mitra"/>
          <w:sz w:val="24"/>
          <w:szCs w:val="24"/>
          <w:rtl/>
        </w:rPr>
        <w:tab/>
      </w:r>
      <w:r w:rsidRPr="00B9338C">
        <w:rPr>
          <w:rFonts w:ascii="Times New Roman" w:hAnsi="Times New Roman" w:cs="B Mitra" w:hint="cs"/>
          <w:sz w:val="24"/>
          <w:szCs w:val="24"/>
          <w:rtl/>
        </w:rPr>
        <w:t xml:space="preserve">2) واقع‌بین </w:t>
      </w:r>
      <w:r w:rsidRPr="00B9338C">
        <w:rPr>
          <w:rFonts w:ascii="Times New Roman" w:hAnsi="Times New Roman" w:cs="B Mitra"/>
          <w:sz w:val="24"/>
          <w:szCs w:val="24"/>
        </w:rPr>
        <w:t>(R)</w:t>
      </w:r>
      <w:r w:rsidRPr="00B9338C">
        <w:rPr>
          <w:rFonts w:ascii="Times New Roman" w:hAnsi="Times New Roman" w:cs="B Mitra"/>
          <w:sz w:val="24"/>
          <w:szCs w:val="24"/>
          <w:rtl/>
        </w:rPr>
        <w:tab/>
      </w:r>
      <w:r w:rsidRPr="00B9338C">
        <w:rPr>
          <w:rFonts w:ascii="Times New Roman" w:hAnsi="Times New Roman" w:cs="B Mitra" w:hint="cs"/>
          <w:sz w:val="24"/>
          <w:szCs w:val="24"/>
          <w:rtl/>
        </w:rPr>
        <w:t xml:space="preserve">3) جستجوگر </w:t>
      </w:r>
      <w:r w:rsidRPr="00B9338C">
        <w:rPr>
          <w:rFonts w:ascii="Times New Roman" w:hAnsi="Times New Roman" w:cs="B Mitra"/>
          <w:sz w:val="24"/>
          <w:szCs w:val="24"/>
        </w:rPr>
        <w:t>(I)</w:t>
      </w:r>
      <w:r w:rsidRPr="00B9338C">
        <w:rPr>
          <w:rFonts w:ascii="Times New Roman" w:hAnsi="Times New Roman" w:cs="B Mitra"/>
          <w:sz w:val="24"/>
          <w:szCs w:val="24"/>
          <w:rtl/>
        </w:rPr>
        <w:tab/>
      </w:r>
      <w:r w:rsidRPr="00B9338C">
        <w:rPr>
          <w:rFonts w:ascii="Times New Roman" w:hAnsi="Times New Roman" w:cs="B Mitra" w:hint="cs"/>
          <w:sz w:val="24"/>
          <w:szCs w:val="24"/>
          <w:rtl/>
        </w:rPr>
        <w:t xml:space="preserve">4) اجتماعی </w:t>
      </w:r>
      <w:r w:rsidRPr="00B9338C">
        <w:rPr>
          <w:rFonts w:ascii="Times New Roman" w:hAnsi="Times New Roman" w:cs="B Mitra"/>
          <w:sz w:val="24"/>
          <w:szCs w:val="24"/>
        </w:rPr>
        <w:t>(S)</w:t>
      </w:r>
      <w:r w:rsidRPr="00B9338C">
        <w:rPr>
          <w:rFonts w:ascii="Times New Roman" w:hAnsi="Times New Roman" w:cs="B Mitra"/>
          <w:sz w:val="24"/>
          <w:szCs w:val="24"/>
          <w:rtl/>
        </w:rPr>
        <w:t xml:space="preserve"> </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b/>
          <w:bCs/>
          <w:sz w:val="24"/>
          <w:szCs w:val="24"/>
          <w:rtl/>
        </w:rPr>
      </w:pPr>
      <w:r w:rsidRPr="00B9338C">
        <w:rPr>
          <w:rFonts w:ascii="Times New Roman" w:hAnsi="Times New Roman" w:cs="B Mitra" w:hint="cs"/>
          <w:b/>
          <w:bCs/>
          <w:sz w:val="24"/>
          <w:szCs w:val="24"/>
          <w:rtl/>
        </w:rPr>
        <w:t>146- در</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آزمون</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رورشاخ،</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تعداد</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 xml:space="preserve">پاسخهای </w:t>
      </w:r>
      <w:r w:rsidRPr="00B9338C">
        <w:rPr>
          <w:rFonts w:ascii="Times New Roman" w:hAnsi="Times New Roman" w:cs="B Mitra"/>
          <w:b/>
          <w:bCs/>
          <w:sz w:val="24"/>
          <w:szCs w:val="24"/>
        </w:rPr>
        <w:t>F</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خالص</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معرف</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چیست؟</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sz w:val="24"/>
          <w:szCs w:val="24"/>
          <w:rtl/>
        </w:rPr>
      </w:pPr>
      <w:r w:rsidRPr="00B9338C">
        <w:rPr>
          <w:rFonts w:ascii="Times New Roman" w:hAnsi="Times New Roman" w:cs="B Mitra" w:hint="cs"/>
          <w:sz w:val="24"/>
          <w:szCs w:val="24"/>
          <w:rtl/>
        </w:rPr>
        <w:t>1) پیوند</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میان</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منابع</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دروس</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و</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واقعیت</w:t>
      </w:r>
      <w:r>
        <w:rPr>
          <w:rFonts w:ascii="Times New Roman" w:hAnsi="Times New Roman" w:cs="B Mitra"/>
          <w:sz w:val="24"/>
          <w:szCs w:val="24"/>
          <w:rtl/>
        </w:rPr>
        <w:tab/>
      </w:r>
      <w:r>
        <w:rPr>
          <w:rFonts w:ascii="Times New Roman" w:hAnsi="Times New Roman" w:cs="B Mitra"/>
          <w:sz w:val="24"/>
          <w:szCs w:val="24"/>
          <w:rtl/>
        </w:rPr>
        <w:tab/>
      </w:r>
      <w:r>
        <w:rPr>
          <w:rFonts w:ascii="Times New Roman" w:hAnsi="Times New Roman" w:cs="B Mitra"/>
          <w:sz w:val="24"/>
          <w:szCs w:val="24"/>
          <w:rtl/>
        </w:rPr>
        <w:tab/>
      </w:r>
      <w:r w:rsidRPr="00B9338C">
        <w:rPr>
          <w:rFonts w:ascii="Times New Roman" w:hAnsi="Times New Roman" w:cs="B Mitra" w:hint="cs"/>
          <w:sz w:val="24"/>
          <w:szCs w:val="24"/>
          <w:rtl/>
        </w:rPr>
        <w:t>2) تکانه‌های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بازداری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نشده</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هیجانی یا</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عاطفی</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sz w:val="24"/>
          <w:szCs w:val="24"/>
          <w:rtl/>
        </w:rPr>
      </w:pPr>
      <w:r w:rsidRPr="00B9338C">
        <w:rPr>
          <w:rFonts w:ascii="Times New Roman" w:hAnsi="Times New Roman" w:cs="B Mitra" w:hint="cs"/>
          <w:sz w:val="24"/>
          <w:szCs w:val="24"/>
          <w:rtl/>
        </w:rPr>
        <w:t>3) کنترل</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سایق</w:t>
      </w:r>
      <w:r w:rsidRPr="00B9338C">
        <w:rPr>
          <w:rFonts w:ascii="Times New Roman" w:hAnsi="Times New Roman" w:cs="B Mitra"/>
          <w:sz w:val="24"/>
          <w:szCs w:val="24"/>
          <w:rtl/>
        </w:rPr>
        <w:t xml:space="preserve">‌ها </w:t>
      </w:r>
      <w:r w:rsidRPr="00B9338C">
        <w:rPr>
          <w:rFonts w:ascii="Times New Roman" w:hAnsi="Times New Roman" w:cs="B Mitra" w:hint="cs"/>
          <w:sz w:val="24"/>
          <w:szCs w:val="24"/>
          <w:rtl/>
        </w:rPr>
        <w:t>و</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رویدادهای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زندگی</w:t>
      </w:r>
      <w:r>
        <w:rPr>
          <w:rFonts w:ascii="Times New Roman" w:hAnsi="Times New Roman" w:cs="B Mitra"/>
          <w:sz w:val="24"/>
          <w:szCs w:val="24"/>
          <w:rtl/>
        </w:rPr>
        <w:tab/>
      </w:r>
      <w:r>
        <w:rPr>
          <w:rFonts w:ascii="Times New Roman" w:hAnsi="Times New Roman" w:cs="B Mitra"/>
          <w:sz w:val="24"/>
          <w:szCs w:val="24"/>
          <w:rtl/>
        </w:rPr>
        <w:tab/>
      </w:r>
      <w:r>
        <w:rPr>
          <w:rFonts w:ascii="Times New Roman" w:hAnsi="Times New Roman" w:cs="B Mitra"/>
          <w:sz w:val="24"/>
          <w:szCs w:val="24"/>
          <w:rtl/>
        </w:rPr>
        <w:tab/>
      </w:r>
      <w:r w:rsidRPr="00B9338C">
        <w:rPr>
          <w:rFonts w:ascii="Times New Roman" w:hAnsi="Times New Roman" w:cs="B Mitra" w:hint="cs"/>
          <w:sz w:val="24"/>
          <w:szCs w:val="24"/>
          <w:rtl/>
        </w:rPr>
        <w:t>4) توانایی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فرد</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در</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جداسازی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عواطف</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از</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واقعیت</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b/>
          <w:bCs/>
          <w:sz w:val="24"/>
          <w:szCs w:val="24"/>
          <w:rtl/>
        </w:rPr>
      </w:pPr>
      <w:r w:rsidRPr="00B9338C">
        <w:rPr>
          <w:rFonts w:ascii="Times New Roman" w:hAnsi="Times New Roman" w:cs="B Mitra" w:hint="cs"/>
          <w:b/>
          <w:bCs/>
          <w:sz w:val="24"/>
          <w:szCs w:val="24"/>
          <w:rtl/>
        </w:rPr>
        <w:t>147- کدام</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یک</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از</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خرده</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مقیاس‌های آزمون</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وکسلر</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بیشتر</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هوش</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کلی</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را</w:t>
      </w:r>
      <w:r w:rsidRPr="00B9338C">
        <w:rPr>
          <w:rFonts w:ascii="Times New Roman" w:hAnsi="Times New Roman" w:cs="B Mitra"/>
          <w:b/>
          <w:bCs/>
          <w:sz w:val="24"/>
          <w:szCs w:val="24"/>
          <w:rtl/>
        </w:rPr>
        <w:t xml:space="preserve"> می‌</w:t>
      </w:r>
      <w:r w:rsidRPr="00B9338C">
        <w:rPr>
          <w:rFonts w:ascii="Times New Roman" w:hAnsi="Times New Roman" w:cs="B Mitra" w:hint="cs"/>
          <w:b/>
          <w:bCs/>
          <w:sz w:val="24"/>
          <w:szCs w:val="24"/>
          <w:rtl/>
        </w:rPr>
        <w:t>سنجد؟</w:t>
      </w:r>
      <w:r w:rsidRPr="00B9338C">
        <w:rPr>
          <w:rFonts w:ascii="Times New Roman" w:hAnsi="Times New Roman" w:cs="B Mitra"/>
          <w:b/>
          <w:bCs/>
          <w:sz w:val="24"/>
          <w:szCs w:val="24"/>
          <w:rtl/>
        </w:rPr>
        <w:t xml:space="preserve"> </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sz w:val="24"/>
          <w:szCs w:val="24"/>
          <w:rtl/>
        </w:rPr>
      </w:pPr>
      <w:r w:rsidRPr="00B9338C">
        <w:rPr>
          <w:rFonts w:ascii="Times New Roman" w:hAnsi="Times New Roman" w:cs="B Mitra" w:hint="cs"/>
          <w:sz w:val="24"/>
          <w:szCs w:val="24"/>
          <w:rtl/>
        </w:rPr>
        <w:t>1) ترسیم</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تصاویر</w:t>
      </w:r>
      <w:r w:rsidRPr="00B9338C">
        <w:rPr>
          <w:rFonts w:ascii="Times New Roman" w:hAnsi="Times New Roman" w:cs="B Mitra"/>
          <w:sz w:val="24"/>
          <w:szCs w:val="24"/>
          <w:rtl/>
        </w:rPr>
        <w:t xml:space="preserve"> </w:t>
      </w:r>
      <w:r w:rsidRPr="00B9338C">
        <w:rPr>
          <w:rFonts w:ascii="Times New Roman" w:hAnsi="Times New Roman" w:cs="B Mitra"/>
          <w:sz w:val="24"/>
          <w:szCs w:val="24"/>
          <w:rtl/>
        </w:rPr>
        <w:tab/>
      </w:r>
      <w:r w:rsidRPr="00B9338C">
        <w:rPr>
          <w:rFonts w:ascii="Times New Roman" w:hAnsi="Times New Roman" w:cs="B Mitra" w:hint="cs"/>
          <w:sz w:val="24"/>
          <w:szCs w:val="24"/>
          <w:rtl/>
        </w:rPr>
        <w:t>2) فراخنای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اعداد</w:t>
      </w:r>
      <w:r w:rsidRPr="00B9338C">
        <w:rPr>
          <w:rFonts w:ascii="Times New Roman" w:hAnsi="Times New Roman" w:cs="B Mitra"/>
          <w:sz w:val="24"/>
          <w:szCs w:val="24"/>
          <w:rtl/>
        </w:rPr>
        <w:t xml:space="preserve"> </w:t>
      </w:r>
      <w:r w:rsidRPr="00B9338C">
        <w:rPr>
          <w:rFonts w:ascii="Times New Roman" w:hAnsi="Times New Roman" w:cs="B Mitra"/>
          <w:sz w:val="24"/>
          <w:szCs w:val="24"/>
          <w:rtl/>
        </w:rPr>
        <w:tab/>
      </w:r>
      <w:r w:rsidRPr="00B9338C">
        <w:rPr>
          <w:rFonts w:ascii="Times New Roman" w:hAnsi="Times New Roman" w:cs="B Mitra" w:hint="cs"/>
          <w:sz w:val="24"/>
          <w:szCs w:val="24"/>
          <w:rtl/>
        </w:rPr>
        <w:t>3) اطلاعات</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عمومی</w:t>
      </w:r>
      <w:r w:rsidRPr="00B9338C">
        <w:rPr>
          <w:rFonts w:ascii="Times New Roman" w:hAnsi="Times New Roman" w:cs="B Mitra"/>
          <w:sz w:val="24"/>
          <w:szCs w:val="24"/>
          <w:rtl/>
        </w:rPr>
        <w:t xml:space="preserve"> </w:t>
      </w:r>
      <w:r w:rsidRPr="00B9338C">
        <w:rPr>
          <w:rFonts w:ascii="Times New Roman" w:hAnsi="Times New Roman" w:cs="B Mitra"/>
          <w:sz w:val="24"/>
          <w:szCs w:val="24"/>
          <w:rtl/>
        </w:rPr>
        <w:tab/>
      </w:r>
      <w:r w:rsidRPr="00B9338C">
        <w:rPr>
          <w:rFonts w:ascii="Times New Roman" w:hAnsi="Times New Roman" w:cs="B Mitra" w:hint="cs"/>
          <w:sz w:val="24"/>
          <w:szCs w:val="24"/>
          <w:rtl/>
        </w:rPr>
        <w:t>4) محاسبه</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عددی</w:t>
      </w:r>
      <w:r w:rsidRPr="00B9338C">
        <w:rPr>
          <w:rFonts w:ascii="Times New Roman" w:hAnsi="Times New Roman" w:cs="B Mitra"/>
          <w:sz w:val="24"/>
          <w:szCs w:val="24"/>
          <w:rtl/>
        </w:rPr>
        <w:t xml:space="preserve"> </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b/>
          <w:bCs/>
          <w:sz w:val="24"/>
          <w:szCs w:val="24"/>
          <w:rtl/>
        </w:rPr>
      </w:pPr>
      <w:r w:rsidRPr="00B9338C">
        <w:rPr>
          <w:rFonts w:ascii="Times New Roman" w:hAnsi="Times New Roman" w:cs="B Mitra" w:hint="cs"/>
          <w:b/>
          <w:bCs/>
          <w:sz w:val="24"/>
          <w:szCs w:val="24"/>
          <w:rtl/>
        </w:rPr>
        <w:t>148- وقتی</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از</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کسانی</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که</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نمره</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هوش</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بالاتری</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دارند،</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می‌خواهیم</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تکلیفی</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را</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انجام</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دهند،</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کدام</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یک</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از</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تغییرات</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زیر</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در</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آنها</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به وقوع می‌پیوندد؟</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sz w:val="24"/>
          <w:szCs w:val="24"/>
          <w:rtl/>
        </w:rPr>
      </w:pPr>
      <w:r w:rsidRPr="00B9338C">
        <w:rPr>
          <w:rFonts w:ascii="Times New Roman" w:hAnsi="Times New Roman" w:cs="B Mitra" w:hint="cs"/>
          <w:sz w:val="24"/>
          <w:szCs w:val="24"/>
          <w:rtl/>
        </w:rPr>
        <w:t>1) مردمک</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چشم</w:t>
      </w:r>
      <w:r w:rsidRPr="00B9338C">
        <w:rPr>
          <w:rFonts w:ascii="Times New Roman" w:hAnsi="Times New Roman" w:cs="B Mitra"/>
          <w:sz w:val="24"/>
          <w:szCs w:val="24"/>
          <w:rtl/>
        </w:rPr>
        <w:t xml:space="preserve">‌ها </w:t>
      </w:r>
      <w:r w:rsidRPr="00B9338C">
        <w:rPr>
          <w:rFonts w:ascii="Times New Roman" w:hAnsi="Times New Roman" w:cs="B Mitra" w:hint="cs"/>
          <w:sz w:val="24"/>
          <w:szCs w:val="24"/>
          <w:rtl/>
        </w:rPr>
        <w:t>بیشتر</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باز</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و</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بسته</w:t>
      </w:r>
      <w:r w:rsidRPr="00B9338C">
        <w:rPr>
          <w:rFonts w:ascii="Times New Roman" w:hAnsi="Times New Roman" w:cs="B Mitra"/>
          <w:sz w:val="24"/>
          <w:szCs w:val="24"/>
          <w:rtl/>
        </w:rPr>
        <w:t xml:space="preserve"> می‌</w:t>
      </w:r>
      <w:r w:rsidRPr="00B9338C">
        <w:rPr>
          <w:rFonts w:ascii="Times New Roman" w:hAnsi="Times New Roman" w:cs="B Mitra" w:hint="cs"/>
          <w:sz w:val="24"/>
          <w:szCs w:val="24"/>
          <w:rtl/>
        </w:rPr>
        <w:t>شود.</w:t>
      </w:r>
      <w:r w:rsidRPr="00B9338C">
        <w:rPr>
          <w:rFonts w:ascii="Times New Roman" w:hAnsi="Times New Roman" w:cs="B Mitra"/>
          <w:sz w:val="24"/>
          <w:szCs w:val="24"/>
          <w:rtl/>
        </w:rPr>
        <w:t xml:space="preserve"> </w:t>
      </w:r>
      <w:r w:rsidRPr="00B9338C">
        <w:rPr>
          <w:rFonts w:ascii="Times New Roman" w:hAnsi="Times New Roman" w:cs="B Mitra"/>
          <w:sz w:val="24"/>
          <w:szCs w:val="24"/>
          <w:rtl/>
        </w:rPr>
        <w:tab/>
      </w:r>
      <w:r w:rsidRPr="00B9338C">
        <w:rPr>
          <w:rFonts w:ascii="Times New Roman" w:hAnsi="Times New Roman" w:cs="B Mitra" w:hint="cs"/>
          <w:sz w:val="24"/>
          <w:szCs w:val="24"/>
          <w:rtl/>
        </w:rPr>
        <w:t>2) هدایت</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الکتریکی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پوست</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افزایش</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می‌یابد.</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sz w:val="24"/>
          <w:szCs w:val="24"/>
          <w:rtl/>
        </w:rPr>
      </w:pPr>
      <w:r w:rsidRPr="00B9338C">
        <w:rPr>
          <w:rFonts w:ascii="Times New Roman" w:hAnsi="Times New Roman" w:cs="B Mitra" w:hint="cs"/>
          <w:sz w:val="24"/>
          <w:szCs w:val="24"/>
          <w:rtl/>
        </w:rPr>
        <w:t>3) هدایت</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الکتریکی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پوست</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کمتر</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می‌شود.</w:t>
      </w:r>
      <w:r w:rsidRPr="00B9338C">
        <w:rPr>
          <w:rFonts w:ascii="Times New Roman" w:hAnsi="Times New Roman" w:cs="B Mitra"/>
          <w:sz w:val="24"/>
          <w:szCs w:val="24"/>
          <w:rtl/>
        </w:rPr>
        <w:t xml:space="preserve"> </w:t>
      </w:r>
      <w:r w:rsidRPr="00B9338C">
        <w:rPr>
          <w:rFonts w:ascii="Times New Roman" w:hAnsi="Times New Roman" w:cs="B Mitra"/>
          <w:sz w:val="24"/>
          <w:szCs w:val="24"/>
          <w:rtl/>
        </w:rPr>
        <w:tab/>
      </w:r>
      <w:r>
        <w:rPr>
          <w:rFonts w:ascii="Times New Roman" w:hAnsi="Times New Roman" w:cs="B Mitra"/>
          <w:sz w:val="24"/>
          <w:szCs w:val="24"/>
          <w:rtl/>
        </w:rPr>
        <w:tab/>
      </w:r>
      <w:r>
        <w:rPr>
          <w:rFonts w:ascii="Times New Roman" w:hAnsi="Times New Roman" w:cs="B Mitra"/>
          <w:sz w:val="24"/>
          <w:szCs w:val="24"/>
          <w:rtl/>
        </w:rPr>
        <w:tab/>
      </w:r>
      <w:r w:rsidRPr="00B9338C">
        <w:rPr>
          <w:rFonts w:ascii="Times New Roman" w:hAnsi="Times New Roman" w:cs="B Mitra" w:hint="cs"/>
          <w:sz w:val="24"/>
          <w:szCs w:val="24"/>
          <w:rtl/>
        </w:rPr>
        <w:t>3) تغییرپذیری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ضربان</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قلب</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بالاتر</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می‌رود.</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b/>
          <w:bCs/>
          <w:sz w:val="24"/>
          <w:szCs w:val="24"/>
          <w:rtl/>
        </w:rPr>
      </w:pPr>
      <w:r w:rsidRPr="00B9338C">
        <w:rPr>
          <w:rFonts w:ascii="Times New Roman" w:hAnsi="Times New Roman" w:cs="B Mitra" w:hint="cs"/>
          <w:b/>
          <w:bCs/>
          <w:sz w:val="24"/>
          <w:szCs w:val="24"/>
          <w:rtl/>
        </w:rPr>
        <w:t>149- در</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اجرای</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آزمونهای</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روانی</w:t>
      </w:r>
      <w:r w:rsidRPr="00B9338C">
        <w:rPr>
          <w:rFonts w:ascii="Times New Roman" w:hAnsi="Times New Roman" w:cs="B Mitra"/>
          <w:b/>
          <w:bCs/>
          <w:sz w:val="24"/>
          <w:szCs w:val="24"/>
          <w:rtl/>
        </w:rPr>
        <w:t>،</w:t>
      </w:r>
      <w:r w:rsidRPr="00B9338C">
        <w:rPr>
          <w:rFonts w:ascii="Times New Roman" w:hAnsi="Times New Roman" w:cs="B Mitra" w:hint="cs"/>
          <w:b/>
          <w:bCs/>
          <w:sz w:val="24"/>
          <w:szCs w:val="24"/>
          <w:rtl/>
        </w:rPr>
        <w:t>اجرا</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کننده</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یا دستیار</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آزماینده</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باید:</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sz w:val="24"/>
          <w:szCs w:val="24"/>
          <w:rtl/>
        </w:rPr>
      </w:pPr>
      <w:r w:rsidRPr="00B9338C">
        <w:rPr>
          <w:rFonts w:ascii="Times New Roman" w:hAnsi="Times New Roman" w:cs="B Mitra" w:hint="cs"/>
          <w:sz w:val="24"/>
          <w:szCs w:val="24"/>
          <w:rtl/>
        </w:rPr>
        <w:t>1) در</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دستورالعمل</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آزمون</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کوچکترین</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تغییری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به</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وجود</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نیاورد.</w:t>
      </w:r>
      <w:r>
        <w:rPr>
          <w:rFonts w:ascii="Times New Roman" w:hAnsi="Times New Roman" w:cs="B Mitra"/>
          <w:sz w:val="24"/>
          <w:szCs w:val="24"/>
          <w:rtl/>
        </w:rPr>
        <w:tab/>
      </w:r>
      <w:r w:rsidRPr="00B9338C">
        <w:rPr>
          <w:rFonts w:ascii="Times New Roman" w:hAnsi="Times New Roman" w:cs="B Mitra" w:hint="cs"/>
          <w:sz w:val="24"/>
          <w:szCs w:val="24"/>
          <w:rtl/>
        </w:rPr>
        <w:t>2) به</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هنگام</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اجرا</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از</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هر</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نوع</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تفسیر</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خودداری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کند.</w:t>
      </w:r>
    </w:p>
    <w:p w:rsidR="009E00B7"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sz w:val="24"/>
          <w:szCs w:val="24"/>
          <w:rtl/>
        </w:rPr>
      </w:pPr>
      <w:r w:rsidRPr="00B9338C">
        <w:rPr>
          <w:rFonts w:ascii="Times New Roman" w:hAnsi="Times New Roman" w:cs="B Mitra" w:hint="cs"/>
          <w:sz w:val="24"/>
          <w:szCs w:val="24"/>
          <w:rtl/>
        </w:rPr>
        <w:t>3) محدود</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بودن</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زمان</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را</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برای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آزمودنی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یادآوری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نکند.</w:t>
      </w:r>
      <w:r>
        <w:rPr>
          <w:rFonts w:ascii="Times New Roman" w:hAnsi="Times New Roman" w:cs="B Mitra"/>
          <w:sz w:val="24"/>
          <w:szCs w:val="24"/>
          <w:rtl/>
        </w:rPr>
        <w:tab/>
      </w:r>
      <w:r w:rsidRPr="00B9338C">
        <w:rPr>
          <w:rFonts w:ascii="Times New Roman" w:hAnsi="Times New Roman" w:cs="B Mitra" w:hint="cs"/>
          <w:sz w:val="24"/>
          <w:szCs w:val="24"/>
          <w:rtl/>
        </w:rPr>
        <w:t>4) همگام</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با</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اجرای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آزمون</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به</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نمره</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گذاری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آن</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بپردازد</w:t>
      </w:r>
      <w:r>
        <w:rPr>
          <w:rFonts w:ascii="Times New Roman" w:hAnsi="Times New Roman" w:cs="B Mitra" w:hint="cs"/>
          <w:sz w:val="24"/>
          <w:szCs w:val="24"/>
          <w:rtl/>
        </w:rPr>
        <w:t>.</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b/>
          <w:bCs/>
          <w:sz w:val="24"/>
          <w:szCs w:val="24"/>
          <w:rtl/>
        </w:rPr>
      </w:pPr>
      <w:r w:rsidRPr="00B9338C">
        <w:rPr>
          <w:rFonts w:ascii="Times New Roman" w:hAnsi="Times New Roman" w:cs="B Mitra" w:hint="cs"/>
          <w:b/>
          <w:bCs/>
          <w:sz w:val="24"/>
          <w:szCs w:val="24"/>
          <w:rtl/>
        </w:rPr>
        <w:t>150-</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آزمون</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موزائیک</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ژیل</w:t>
      </w:r>
      <w:r w:rsidRPr="00B9338C">
        <w:rPr>
          <w:rFonts w:ascii="Times New Roman" w:hAnsi="Times New Roman" w:cs="B Mitra"/>
          <w:b/>
          <w:bCs/>
          <w:sz w:val="24"/>
          <w:szCs w:val="24"/>
          <w:rtl/>
        </w:rPr>
        <w:t>،</w:t>
      </w:r>
      <w:r w:rsidRPr="00B9338C">
        <w:rPr>
          <w:rFonts w:ascii="Times New Roman" w:hAnsi="Times New Roman" w:cs="B Mitra" w:hint="cs"/>
          <w:b/>
          <w:bCs/>
          <w:sz w:val="24"/>
          <w:szCs w:val="24"/>
          <w:rtl/>
        </w:rPr>
        <w:t xml:space="preserve">از روایی </w:t>
      </w:r>
      <w:r w:rsidRPr="00B9338C">
        <w:rPr>
          <w:rFonts w:ascii="Times New Roman" w:hAnsi="Times New Roman" w:cs="B Mitra"/>
          <w:b/>
          <w:bCs/>
          <w:sz w:val="24"/>
          <w:szCs w:val="24"/>
        </w:rPr>
        <w:t>(Validity)</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بالایی</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برخوردار</w:t>
      </w:r>
      <w:r w:rsidRPr="00B9338C">
        <w:rPr>
          <w:rFonts w:ascii="Times New Roman" w:hAnsi="Times New Roman" w:cs="B Mitra"/>
          <w:b/>
          <w:bCs/>
          <w:sz w:val="24"/>
          <w:szCs w:val="24"/>
          <w:rtl/>
        </w:rPr>
        <w:t xml:space="preserve"> </w:t>
      </w:r>
      <w:r w:rsidRPr="00B9338C">
        <w:rPr>
          <w:rFonts w:ascii="Times New Roman" w:hAnsi="Times New Roman" w:cs="B Mitra" w:hint="cs"/>
          <w:b/>
          <w:bCs/>
          <w:sz w:val="24"/>
          <w:szCs w:val="24"/>
          <w:rtl/>
        </w:rPr>
        <w:t>است</w:t>
      </w:r>
      <w:r w:rsidRPr="00B9338C">
        <w:rPr>
          <w:rFonts w:ascii="Times New Roman" w:hAnsi="Times New Roman" w:cs="B Mitra"/>
          <w:b/>
          <w:bCs/>
          <w:sz w:val="24"/>
          <w:szCs w:val="24"/>
          <w:rtl/>
        </w:rPr>
        <w:t>،</w:t>
      </w:r>
      <w:r w:rsidRPr="00B9338C">
        <w:rPr>
          <w:rFonts w:ascii="Times New Roman" w:hAnsi="Times New Roman" w:cs="B Mitra" w:hint="cs"/>
          <w:b/>
          <w:bCs/>
          <w:sz w:val="24"/>
          <w:szCs w:val="24"/>
          <w:rtl/>
        </w:rPr>
        <w:t>زیرا</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sz w:val="24"/>
          <w:szCs w:val="24"/>
          <w:rtl/>
        </w:rPr>
      </w:pPr>
      <w:r w:rsidRPr="00B9338C">
        <w:rPr>
          <w:rFonts w:ascii="Times New Roman" w:hAnsi="Times New Roman" w:cs="B Mitra" w:hint="cs"/>
          <w:sz w:val="24"/>
          <w:szCs w:val="24"/>
          <w:rtl/>
        </w:rPr>
        <w:t>1) بهبود</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عملکرد</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در</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آن</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با</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افزایش</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سن</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آزمودنی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رابطه</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دارد.</w:t>
      </w:r>
      <w:r>
        <w:rPr>
          <w:rFonts w:ascii="Times New Roman" w:hAnsi="Times New Roman" w:cs="B Mitra"/>
          <w:sz w:val="24"/>
          <w:szCs w:val="24"/>
          <w:rtl/>
        </w:rPr>
        <w:tab/>
      </w:r>
      <w:r w:rsidRPr="00B9338C">
        <w:rPr>
          <w:rFonts w:ascii="Times New Roman" w:hAnsi="Times New Roman" w:cs="B Mitra" w:hint="cs"/>
          <w:sz w:val="24"/>
          <w:szCs w:val="24"/>
          <w:rtl/>
        </w:rPr>
        <w:t>2) بین</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نتایج</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افراد</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مشخص</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و عادی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تفاوت</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دیده</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می‌شود.</w:t>
      </w:r>
    </w:p>
    <w:p w:rsidR="009E00B7" w:rsidRPr="00B9338C" w:rsidRDefault="009E00B7" w:rsidP="009E00B7">
      <w:pPr>
        <w:tabs>
          <w:tab w:val="left" w:pos="282"/>
          <w:tab w:val="left" w:pos="2222"/>
          <w:tab w:val="left" w:pos="2267"/>
          <w:tab w:val="left" w:pos="4535"/>
          <w:tab w:val="left" w:pos="6803"/>
          <w:tab w:val="right" w:pos="8362"/>
        </w:tabs>
        <w:spacing w:after="0" w:line="240" w:lineRule="auto"/>
        <w:ind w:left="-624" w:right="-624"/>
        <w:jc w:val="both"/>
        <w:rPr>
          <w:rFonts w:ascii="Times New Roman" w:hAnsi="Times New Roman" w:cs="B Mitra"/>
          <w:sz w:val="24"/>
          <w:szCs w:val="24"/>
          <w:rtl/>
        </w:rPr>
      </w:pPr>
      <w:r w:rsidRPr="00B9338C">
        <w:rPr>
          <w:rFonts w:ascii="Times New Roman" w:hAnsi="Times New Roman" w:cs="B Mitra" w:hint="cs"/>
          <w:sz w:val="24"/>
          <w:szCs w:val="24"/>
          <w:rtl/>
        </w:rPr>
        <w:t>3) بین</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نمرات</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سوالات</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فرد</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و</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زوج</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همبستگی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دیده</w:t>
      </w:r>
      <w:r w:rsidRPr="00B9338C">
        <w:rPr>
          <w:rFonts w:ascii="Times New Roman" w:hAnsi="Times New Roman" w:cs="B Mitra"/>
          <w:sz w:val="24"/>
          <w:szCs w:val="24"/>
          <w:rtl/>
        </w:rPr>
        <w:t xml:space="preserve"> می‌</w:t>
      </w:r>
      <w:r w:rsidRPr="00B9338C">
        <w:rPr>
          <w:rFonts w:ascii="Times New Roman" w:hAnsi="Times New Roman" w:cs="B Mitra" w:hint="cs"/>
          <w:sz w:val="24"/>
          <w:szCs w:val="24"/>
          <w:rtl/>
        </w:rPr>
        <w:t>شود.</w:t>
      </w:r>
      <w:r w:rsidRPr="00B9338C">
        <w:rPr>
          <w:rFonts w:ascii="Times New Roman" w:hAnsi="Times New Roman" w:cs="B Mitra"/>
          <w:sz w:val="24"/>
          <w:szCs w:val="24"/>
          <w:rtl/>
        </w:rPr>
        <w:t xml:space="preserve"> </w:t>
      </w:r>
      <w:r>
        <w:rPr>
          <w:rFonts w:ascii="Times New Roman" w:hAnsi="Times New Roman" w:cs="B Mitra"/>
          <w:sz w:val="24"/>
          <w:szCs w:val="24"/>
          <w:rtl/>
        </w:rPr>
        <w:tab/>
      </w:r>
      <w:r w:rsidRPr="00B9338C">
        <w:rPr>
          <w:rFonts w:ascii="Times New Roman" w:hAnsi="Times New Roman" w:cs="B Mitra" w:hint="cs"/>
          <w:sz w:val="24"/>
          <w:szCs w:val="24"/>
          <w:rtl/>
        </w:rPr>
        <w:t>4) نتایج</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دوبار</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اجرا،</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همبستگی</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بسیار</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بالا</w:t>
      </w:r>
      <w:r w:rsidRPr="00B9338C">
        <w:rPr>
          <w:rFonts w:ascii="Times New Roman" w:hAnsi="Times New Roman" w:cs="B Mitra"/>
          <w:sz w:val="24"/>
          <w:szCs w:val="24"/>
          <w:rtl/>
        </w:rPr>
        <w:t xml:space="preserve"> </w:t>
      </w:r>
      <w:r w:rsidRPr="00B9338C">
        <w:rPr>
          <w:rFonts w:ascii="Times New Roman" w:hAnsi="Times New Roman" w:cs="B Mitra" w:hint="cs"/>
          <w:sz w:val="24"/>
          <w:szCs w:val="24"/>
          <w:rtl/>
        </w:rPr>
        <w:t>نشان</w:t>
      </w:r>
      <w:r w:rsidRPr="00B9338C">
        <w:rPr>
          <w:rFonts w:ascii="Times New Roman" w:hAnsi="Times New Roman" w:cs="B Mitra"/>
          <w:sz w:val="24"/>
          <w:szCs w:val="24"/>
          <w:rtl/>
        </w:rPr>
        <w:t xml:space="preserve"> می‌</w:t>
      </w:r>
      <w:r w:rsidRPr="00B9338C">
        <w:rPr>
          <w:rFonts w:ascii="Times New Roman" w:hAnsi="Times New Roman" w:cs="B Mitra" w:hint="cs"/>
          <w:sz w:val="24"/>
          <w:szCs w:val="24"/>
          <w:rtl/>
        </w:rPr>
        <w:t>دهند.</w:t>
      </w:r>
    </w:p>
    <w:p w:rsidR="009E00B7" w:rsidRPr="00B9338C" w:rsidRDefault="009E00B7" w:rsidP="009E00B7">
      <w:pPr>
        <w:tabs>
          <w:tab w:val="left" w:pos="2222"/>
          <w:tab w:val="left" w:pos="2267"/>
          <w:tab w:val="left" w:pos="4535"/>
          <w:tab w:val="left" w:pos="6803"/>
        </w:tabs>
        <w:spacing w:after="0" w:line="240" w:lineRule="auto"/>
        <w:ind w:left="-624" w:right="-624"/>
        <w:jc w:val="both"/>
        <w:rPr>
          <w:rFonts w:asciiTheme="majorBidi" w:eastAsia="Times New Roman" w:hAnsiTheme="majorBidi" w:cs="B Mitra"/>
          <w:b/>
          <w:bCs/>
          <w:sz w:val="24"/>
          <w:szCs w:val="24"/>
          <w:rtl/>
        </w:rPr>
      </w:pPr>
    </w:p>
    <w:p w:rsidR="009E00B7" w:rsidRPr="00B9338C" w:rsidRDefault="009E00B7" w:rsidP="009E00B7">
      <w:pPr>
        <w:tabs>
          <w:tab w:val="left" w:pos="2222"/>
          <w:tab w:val="left" w:pos="2267"/>
          <w:tab w:val="left" w:pos="4535"/>
          <w:tab w:val="left" w:pos="6803"/>
        </w:tabs>
        <w:spacing w:after="0" w:line="240" w:lineRule="auto"/>
        <w:ind w:left="-624" w:right="-624"/>
        <w:jc w:val="both"/>
        <w:rPr>
          <w:rFonts w:asciiTheme="majorBidi" w:eastAsia="Times New Roman" w:hAnsiTheme="majorBidi" w:cs="B Mitra"/>
          <w:b/>
          <w:bCs/>
          <w:sz w:val="24"/>
          <w:szCs w:val="24"/>
          <w:rtl/>
        </w:rPr>
      </w:pPr>
    </w:p>
    <w:p w:rsidR="009E00B7" w:rsidRDefault="009E00B7" w:rsidP="009E00B7">
      <w:pPr>
        <w:tabs>
          <w:tab w:val="left" w:pos="-48"/>
          <w:tab w:val="right" w:pos="236"/>
          <w:tab w:val="left" w:pos="2207"/>
          <w:tab w:val="left" w:pos="4475"/>
          <w:tab w:val="left" w:pos="6743"/>
          <w:tab w:val="right" w:pos="9630"/>
        </w:tabs>
        <w:ind w:left="-737" w:right="-680"/>
        <w:jc w:val="both"/>
        <w:rPr>
          <w:rFonts w:ascii="IranNastaliq" w:hAnsi="IranNastaliq" w:cs="B Mitra"/>
          <w:rtl/>
        </w:rPr>
      </w:pPr>
    </w:p>
    <w:p w:rsidR="00746D5C" w:rsidRDefault="00746D5C">
      <w:bookmarkStart w:id="2" w:name="_GoBack"/>
      <w:bookmarkEnd w:id="2"/>
    </w:p>
    <w:sectPr w:rsidR="00746D5C" w:rsidSect="00751E9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altName w:val="Arial"/>
    <w:panose1 w:val="00000700000000000000"/>
    <w:charset w:val="B2"/>
    <w:family w:val="auto"/>
    <w:pitch w:val="variable"/>
    <w:sig w:usb0="00002001" w:usb1="80000000" w:usb2="00000008" w:usb3="00000000" w:csb0="00000040" w:csb1="00000000"/>
  </w:font>
  <w:font w:name="B MitraMN">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Yagut">
    <w:altName w:val="Arial"/>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Lotus">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IranNastaliq">
    <w:altName w:val="Arial Unicode MS"/>
    <w:panose1 w:val="02020505000000020003"/>
    <w:charset w:val="00"/>
    <w:family w:val="roman"/>
    <w:pitch w:val="variable"/>
    <w:sig w:usb0="61002A87" w:usb1="80000000" w:usb2="00000008" w:usb3="00000000" w:csb0="000101FF" w:csb1="00000000"/>
  </w:font>
  <w:font w:name="B Yeka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E24209"/>
    <w:multiLevelType w:val="hybridMultilevel"/>
    <w:tmpl w:val="EBFEFA32"/>
    <w:lvl w:ilvl="0" w:tplc="19CAC284">
      <w:start w:val="1"/>
      <w:numFmt w:val="decimalFullWidth"/>
      <w:lvlText w:val="%1)"/>
      <w:lvlJc w:val="left"/>
      <w:pPr>
        <w:ind w:left="-264" w:hanging="360"/>
      </w:pPr>
      <w:rPr>
        <w:rFonts w:hint="default"/>
      </w:rPr>
    </w:lvl>
    <w:lvl w:ilvl="1" w:tplc="04090019" w:tentative="1">
      <w:start w:val="1"/>
      <w:numFmt w:val="lowerLetter"/>
      <w:lvlText w:val="%2."/>
      <w:lvlJc w:val="left"/>
      <w:pPr>
        <w:ind w:left="456" w:hanging="360"/>
      </w:pPr>
    </w:lvl>
    <w:lvl w:ilvl="2" w:tplc="0409001B" w:tentative="1">
      <w:start w:val="1"/>
      <w:numFmt w:val="lowerRoman"/>
      <w:lvlText w:val="%3."/>
      <w:lvlJc w:val="right"/>
      <w:pPr>
        <w:ind w:left="1176" w:hanging="180"/>
      </w:pPr>
    </w:lvl>
    <w:lvl w:ilvl="3" w:tplc="0409000F" w:tentative="1">
      <w:start w:val="1"/>
      <w:numFmt w:val="decimal"/>
      <w:lvlText w:val="%4."/>
      <w:lvlJc w:val="left"/>
      <w:pPr>
        <w:ind w:left="1896" w:hanging="360"/>
      </w:pPr>
    </w:lvl>
    <w:lvl w:ilvl="4" w:tplc="04090019" w:tentative="1">
      <w:start w:val="1"/>
      <w:numFmt w:val="lowerLetter"/>
      <w:lvlText w:val="%5."/>
      <w:lvlJc w:val="left"/>
      <w:pPr>
        <w:ind w:left="2616" w:hanging="360"/>
      </w:pPr>
    </w:lvl>
    <w:lvl w:ilvl="5" w:tplc="0409001B" w:tentative="1">
      <w:start w:val="1"/>
      <w:numFmt w:val="lowerRoman"/>
      <w:lvlText w:val="%6."/>
      <w:lvlJc w:val="right"/>
      <w:pPr>
        <w:ind w:left="3336" w:hanging="180"/>
      </w:pPr>
    </w:lvl>
    <w:lvl w:ilvl="6" w:tplc="0409000F" w:tentative="1">
      <w:start w:val="1"/>
      <w:numFmt w:val="decimal"/>
      <w:lvlText w:val="%7."/>
      <w:lvlJc w:val="left"/>
      <w:pPr>
        <w:ind w:left="4056" w:hanging="360"/>
      </w:pPr>
    </w:lvl>
    <w:lvl w:ilvl="7" w:tplc="04090019" w:tentative="1">
      <w:start w:val="1"/>
      <w:numFmt w:val="lowerLetter"/>
      <w:lvlText w:val="%8."/>
      <w:lvlJc w:val="left"/>
      <w:pPr>
        <w:ind w:left="4776" w:hanging="360"/>
      </w:pPr>
    </w:lvl>
    <w:lvl w:ilvl="8" w:tplc="0409001B" w:tentative="1">
      <w:start w:val="1"/>
      <w:numFmt w:val="lowerRoman"/>
      <w:lvlText w:val="%9."/>
      <w:lvlJc w:val="right"/>
      <w:pPr>
        <w:ind w:left="5496"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B7"/>
    <w:rsid w:val="00746D5C"/>
    <w:rsid w:val="00751E97"/>
    <w:rsid w:val="009E00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741F6-F381-49A7-A364-B61A10C3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0B7"/>
    <w:pPr>
      <w:bidi/>
    </w:pPr>
  </w:style>
  <w:style w:type="paragraph" w:styleId="Heading1">
    <w:name w:val="heading 1"/>
    <w:aliases w:val="123"/>
    <w:basedOn w:val="Normal"/>
    <w:next w:val="Normal"/>
    <w:link w:val="Heading1Char"/>
    <w:autoRedefine/>
    <w:uiPriority w:val="9"/>
    <w:qFormat/>
    <w:rsid w:val="009E00B7"/>
    <w:pPr>
      <w:keepNext/>
      <w:keepLines/>
      <w:spacing w:after="0" w:line="276" w:lineRule="auto"/>
      <w:outlineLvl w:val="0"/>
    </w:pPr>
    <w:rPr>
      <w:rFonts w:ascii="B Titr" w:eastAsiaTheme="minorEastAsia" w:hAnsi="B Titr" w:cs="B Titr"/>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23 Char"/>
    <w:basedOn w:val="DefaultParagraphFont"/>
    <w:link w:val="Heading1"/>
    <w:uiPriority w:val="9"/>
    <w:rsid w:val="009E00B7"/>
    <w:rPr>
      <w:rFonts w:ascii="B Titr" w:eastAsiaTheme="minorEastAsia" w:hAnsi="B Titr" w:cs="B Titr"/>
      <w:b/>
      <w:bCs/>
      <w:sz w:val="38"/>
      <w:szCs w:val="38"/>
    </w:rPr>
  </w:style>
  <w:style w:type="paragraph" w:styleId="NormalWeb">
    <w:name w:val="Normal (Web)"/>
    <w:basedOn w:val="Normal"/>
    <w:uiPriority w:val="99"/>
    <w:unhideWhenUsed/>
    <w:rsid w:val="009E00B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گزينه"/>
    <w:basedOn w:val="Normal"/>
    <w:rsid w:val="009E00B7"/>
    <w:pPr>
      <w:tabs>
        <w:tab w:val="left" w:pos="284"/>
        <w:tab w:val="left" w:pos="2552"/>
        <w:tab w:val="left" w:pos="4820"/>
        <w:tab w:val="left" w:pos="7088"/>
      </w:tabs>
      <w:spacing w:after="0" w:line="240" w:lineRule="auto"/>
      <w:ind w:left="284"/>
      <w:jc w:val="lowKashida"/>
    </w:pPr>
    <w:rPr>
      <w:rFonts w:ascii="Times New Roman" w:eastAsia="Times New Roman" w:hAnsi="Times New Roman" w:cs="B MitraMN"/>
      <w:sz w:val="20"/>
      <w:szCs w:val="20"/>
    </w:rPr>
  </w:style>
  <w:style w:type="paragraph" w:styleId="ListParagraph">
    <w:name w:val="List Paragraph"/>
    <w:basedOn w:val="Normal"/>
    <w:uiPriority w:val="34"/>
    <w:qFormat/>
    <w:rsid w:val="009E00B7"/>
    <w:pPr>
      <w:ind w:left="720"/>
      <w:contextualSpacing/>
    </w:pPr>
  </w:style>
  <w:style w:type="character" w:styleId="PlaceholderText">
    <w:name w:val="Placeholder Text"/>
    <w:basedOn w:val="DefaultParagraphFont"/>
    <w:uiPriority w:val="99"/>
    <w:semiHidden/>
    <w:rsid w:val="009E00B7"/>
    <w:rPr>
      <w:color w:val="808080"/>
    </w:rPr>
  </w:style>
  <w:style w:type="table" w:styleId="TableGrid">
    <w:name w:val="Table Grid"/>
    <w:basedOn w:val="TableNormal"/>
    <w:uiPriority w:val="39"/>
    <w:rsid w:val="009E0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00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0B7"/>
  </w:style>
  <w:style w:type="paragraph" w:styleId="Footer">
    <w:name w:val="footer"/>
    <w:basedOn w:val="Normal"/>
    <w:link w:val="FooterChar"/>
    <w:uiPriority w:val="99"/>
    <w:unhideWhenUsed/>
    <w:rsid w:val="009E00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0B7"/>
  </w:style>
  <w:style w:type="paragraph" w:styleId="BalloonText">
    <w:name w:val="Balloon Text"/>
    <w:basedOn w:val="Normal"/>
    <w:link w:val="BalloonTextChar"/>
    <w:uiPriority w:val="99"/>
    <w:semiHidden/>
    <w:unhideWhenUsed/>
    <w:rsid w:val="009E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0B7"/>
    <w:rPr>
      <w:rFonts w:ascii="Tahoma" w:hAnsi="Tahoma" w:cs="Tahoma"/>
      <w:sz w:val="16"/>
      <w:szCs w:val="16"/>
    </w:rPr>
  </w:style>
  <w:style w:type="character" w:customStyle="1" w:styleId="MTConvertedEquation">
    <w:name w:val="MTConvertedEquation"/>
    <w:basedOn w:val="DefaultParagraphFont"/>
    <w:rsid w:val="009E00B7"/>
    <w:rPr>
      <w:rFonts w:ascii="Times New Roman" w:hAnsi="Times New Roman" w:cs="B Yagut"/>
      <w:sz w:val="28"/>
      <w:szCs w:val="28"/>
    </w:rPr>
  </w:style>
  <w:style w:type="paragraph" w:styleId="NoSpacing">
    <w:name w:val="No Spacing"/>
    <w:aliases w:val="تیتر"/>
    <w:link w:val="NoSpacingChar"/>
    <w:autoRedefine/>
    <w:uiPriority w:val="1"/>
    <w:qFormat/>
    <w:rsid w:val="009E00B7"/>
    <w:pPr>
      <w:tabs>
        <w:tab w:val="left" w:pos="2272"/>
        <w:tab w:val="left" w:pos="4540"/>
        <w:tab w:val="left" w:pos="6808"/>
      </w:tabs>
      <w:bidi/>
      <w:spacing w:after="0" w:line="240" w:lineRule="auto"/>
      <w:ind w:left="-624" w:right="-624"/>
      <w:jc w:val="both"/>
    </w:pPr>
    <w:rPr>
      <w:rFonts w:ascii="B Titr" w:eastAsiaTheme="minorEastAsia" w:hAnsi="B Titr" w:cs="B Mitra"/>
      <w:b/>
      <w:color w:val="000000" w:themeColor="text1"/>
      <w:sz w:val="24"/>
      <w:szCs w:val="24"/>
    </w:rPr>
  </w:style>
  <w:style w:type="character" w:customStyle="1" w:styleId="NoSpacingChar">
    <w:name w:val="No Spacing Char"/>
    <w:aliases w:val="تیتر Char"/>
    <w:basedOn w:val="DefaultParagraphFont"/>
    <w:link w:val="NoSpacing"/>
    <w:uiPriority w:val="1"/>
    <w:rsid w:val="009E00B7"/>
    <w:rPr>
      <w:rFonts w:ascii="B Titr" w:eastAsiaTheme="minorEastAsia" w:hAnsi="B Titr" w:cs="B Mitra"/>
      <w:b/>
      <w:color w:val="000000" w:themeColor="text1"/>
      <w:sz w:val="24"/>
      <w:szCs w:val="24"/>
    </w:rPr>
  </w:style>
  <w:style w:type="paragraph" w:styleId="FootnoteText">
    <w:name w:val="footnote text"/>
    <w:basedOn w:val="Normal"/>
    <w:link w:val="FootnoteTextChar"/>
    <w:uiPriority w:val="99"/>
    <w:semiHidden/>
    <w:unhideWhenUsed/>
    <w:rsid w:val="009E00B7"/>
    <w:pPr>
      <w:bidi w:val="0"/>
      <w:spacing w:after="0" w:line="240" w:lineRule="auto"/>
    </w:pPr>
    <w:rPr>
      <w:rFonts w:ascii="Calibri" w:eastAsia="Times New Roman" w:hAnsi="Calibri" w:cs="Arial"/>
      <w:sz w:val="20"/>
      <w:szCs w:val="20"/>
      <w:lang w:bidi="ar-SA"/>
    </w:rPr>
  </w:style>
  <w:style w:type="character" w:customStyle="1" w:styleId="FootnoteTextChar">
    <w:name w:val="Footnote Text Char"/>
    <w:basedOn w:val="DefaultParagraphFont"/>
    <w:link w:val="FootnoteText"/>
    <w:uiPriority w:val="99"/>
    <w:semiHidden/>
    <w:rsid w:val="009E00B7"/>
    <w:rPr>
      <w:rFonts w:ascii="Calibri" w:eastAsia="Times New Roman" w:hAnsi="Calibri" w:cs="Arial"/>
      <w:sz w:val="20"/>
      <w:szCs w:val="20"/>
      <w:lang w:bidi="ar-SA"/>
    </w:rPr>
  </w:style>
  <w:style w:type="character" w:styleId="FootnoteReference">
    <w:name w:val="footnote reference"/>
    <w:basedOn w:val="DefaultParagraphFont"/>
    <w:uiPriority w:val="99"/>
    <w:semiHidden/>
    <w:unhideWhenUsed/>
    <w:rsid w:val="009E00B7"/>
    <w:rPr>
      <w:vertAlign w:val="superscript"/>
    </w:rPr>
  </w:style>
  <w:style w:type="paragraph" w:customStyle="1" w:styleId="a0">
    <w:name w:val="کیهان"/>
    <w:basedOn w:val="Normal"/>
    <w:link w:val="Char"/>
    <w:qFormat/>
    <w:rsid w:val="009E00B7"/>
    <w:pPr>
      <w:spacing w:after="200" w:line="240" w:lineRule="auto"/>
    </w:pPr>
    <w:rPr>
      <w:rFonts w:cs="B Nazanin"/>
      <w:sz w:val="28"/>
      <w:szCs w:val="28"/>
    </w:rPr>
  </w:style>
  <w:style w:type="character" w:customStyle="1" w:styleId="Char">
    <w:name w:val="کیهان Char"/>
    <w:basedOn w:val="DefaultParagraphFont"/>
    <w:link w:val="a0"/>
    <w:rsid w:val="009E00B7"/>
    <w:rPr>
      <w:rFonts w:cs="B Nazanin"/>
      <w:sz w:val="28"/>
      <w:szCs w:val="28"/>
    </w:rPr>
  </w:style>
  <w:style w:type="numbering" w:customStyle="1" w:styleId="NoList1">
    <w:name w:val="No List1"/>
    <w:next w:val="NoList"/>
    <w:uiPriority w:val="99"/>
    <w:semiHidden/>
    <w:unhideWhenUsed/>
    <w:rsid w:val="009E00B7"/>
  </w:style>
  <w:style w:type="character" w:styleId="CommentReference">
    <w:name w:val="annotation reference"/>
    <w:basedOn w:val="DefaultParagraphFont"/>
    <w:uiPriority w:val="99"/>
    <w:semiHidden/>
    <w:unhideWhenUsed/>
    <w:rsid w:val="009E00B7"/>
    <w:rPr>
      <w:sz w:val="16"/>
      <w:szCs w:val="16"/>
    </w:rPr>
  </w:style>
  <w:style w:type="paragraph" w:styleId="CommentText">
    <w:name w:val="annotation text"/>
    <w:basedOn w:val="Normal"/>
    <w:link w:val="CommentTextChar"/>
    <w:uiPriority w:val="99"/>
    <w:semiHidden/>
    <w:unhideWhenUsed/>
    <w:rsid w:val="009E00B7"/>
    <w:pPr>
      <w:bidi w:val="0"/>
      <w:spacing w:after="200" w:line="240" w:lineRule="auto"/>
      <w:jc w:val="right"/>
    </w:pPr>
    <w:rPr>
      <w:rFonts w:ascii="B Lotus" w:eastAsiaTheme="minorEastAsia" w:hAnsi="B Lotus" w:cs="2  Lotus"/>
      <w:sz w:val="20"/>
      <w:szCs w:val="20"/>
      <w:lang w:bidi="ar-SA"/>
    </w:rPr>
  </w:style>
  <w:style w:type="character" w:customStyle="1" w:styleId="CommentTextChar">
    <w:name w:val="Comment Text Char"/>
    <w:basedOn w:val="DefaultParagraphFont"/>
    <w:link w:val="CommentText"/>
    <w:uiPriority w:val="99"/>
    <w:semiHidden/>
    <w:rsid w:val="009E00B7"/>
    <w:rPr>
      <w:rFonts w:ascii="B Lotus" w:eastAsiaTheme="minorEastAsia" w:hAnsi="B Lotus" w:cs="2  Lotus"/>
      <w:sz w:val="20"/>
      <w:szCs w:val="20"/>
      <w:lang w:bidi="ar-SA"/>
    </w:rPr>
  </w:style>
  <w:style w:type="table" w:customStyle="1" w:styleId="TableGrid1">
    <w:name w:val="Table Grid1"/>
    <w:basedOn w:val="TableNormal"/>
    <w:next w:val="TableGrid"/>
    <w:uiPriority w:val="59"/>
    <w:rsid w:val="009E00B7"/>
    <w:pPr>
      <w:spacing w:after="0" w:line="240" w:lineRule="auto"/>
    </w:pPr>
    <w:rPr>
      <w:rFonts w:ascii="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9E0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6Colorful-Accent1">
    <w:name w:val="Grid Table 6 Colorful Accent 1"/>
    <w:basedOn w:val="TableNormal"/>
    <w:uiPriority w:val="51"/>
    <w:rsid w:val="009E00B7"/>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itle">
    <w:name w:val="Title"/>
    <w:basedOn w:val="Normal"/>
    <w:next w:val="Normal"/>
    <w:link w:val="TitleChar"/>
    <w:uiPriority w:val="10"/>
    <w:qFormat/>
    <w:rsid w:val="009E00B7"/>
    <w:pPr>
      <w:bidi w:val="0"/>
      <w:spacing w:after="0" w:line="240" w:lineRule="auto"/>
      <w:contextualSpacing/>
    </w:pPr>
    <w:rPr>
      <w:rFonts w:asciiTheme="majorHAnsi" w:eastAsiaTheme="majorEastAsia" w:hAnsiTheme="majorHAnsi" w:cstheme="majorBidi"/>
      <w:spacing w:val="-10"/>
      <w:kern w:val="28"/>
      <w:sz w:val="56"/>
      <w:szCs w:val="56"/>
      <w:lang w:bidi="ar-SA"/>
    </w:rPr>
  </w:style>
  <w:style w:type="character" w:customStyle="1" w:styleId="TitleChar">
    <w:name w:val="Title Char"/>
    <w:basedOn w:val="DefaultParagraphFont"/>
    <w:link w:val="Title"/>
    <w:uiPriority w:val="10"/>
    <w:rsid w:val="009E00B7"/>
    <w:rPr>
      <w:rFonts w:asciiTheme="majorHAnsi" w:eastAsiaTheme="majorEastAsia" w:hAnsiTheme="majorHAnsi" w:cstheme="majorBidi"/>
      <w:spacing w:val="-10"/>
      <w:kern w:val="28"/>
      <w:sz w:val="56"/>
      <w:szCs w:val="5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5357</Words>
  <Characters>30537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Dr.Fallah</dc:creator>
  <cp:keywords/>
  <dc:description/>
  <cp:lastModifiedBy>Dr.Fallah</cp:lastModifiedBy>
  <cp:revision>1</cp:revision>
  <dcterms:created xsi:type="dcterms:W3CDTF">2022-05-28T08:48:00Z</dcterms:created>
  <dcterms:modified xsi:type="dcterms:W3CDTF">2022-05-28T08:49:00Z</dcterms:modified>
</cp:coreProperties>
</file>